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E" w:rsidRPr="00C5671A" w:rsidRDefault="002B7EBE" w:rsidP="002B7EBE">
      <w:pPr>
        <w:widowControl w:val="0"/>
        <w:autoSpaceDE w:val="0"/>
        <w:autoSpaceDN w:val="0"/>
        <w:adjustRightInd w:val="0"/>
        <w:spacing w:before="23" w:after="0" w:line="308" w:lineRule="exact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3A55A4">
        <w:rPr>
          <w:rFonts w:ascii="Sylfaen" w:hAnsi="Sylfaen" w:cs="Sylfaen"/>
          <w:b/>
          <w:spacing w:val="-1"/>
          <w:sz w:val="24"/>
          <w:szCs w:val="24"/>
        </w:rPr>
        <w:t>დ</w:t>
      </w:r>
      <w:r w:rsidRPr="003A55A4">
        <w:rPr>
          <w:rFonts w:ascii="Sylfaen" w:hAnsi="Sylfaen" w:cs="Sylfaen"/>
          <w:b/>
          <w:spacing w:val="1"/>
          <w:sz w:val="24"/>
          <w:szCs w:val="24"/>
        </w:rPr>
        <w:t>ანა</w:t>
      </w:r>
      <w:r w:rsidRPr="003A55A4">
        <w:rPr>
          <w:rFonts w:ascii="Sylfaen" w:hAnsi="Sylfaen" w:cs="Sylfaen"/>
          <w:b/>
          <w:spacing w:val="-1"/>
          <w:sz w:val="24"/>
          <w:szCs w:val="24"/>
        </w:rPr>
        <w:t>რთ</w:t>
      </w:r>
      <w:r w:rsidRPr="003A55A4">
        <w:rPr>
          <w:rFonts w:ascii="Sylfaen" w:hAnsi="Sylfaen" w:cs="Sylfaen"/>
          <w:b/>
          <w:sz w:val="24"/>
          <w:szCs w:val="24"/>
        </w:rPr>
        <w:t>ი</w:t>
      </w:r>
      <w:r w:rsidRPr="003A55A4">
        <w:rPr>
          <w:rFonts w:ascii="Sylfaen" w:hAnsi="Sylfaen" w:cs="Sylfaen"/>
          <w:b/>
          <w:spacing w:val="1"/>
          <w:sz w:val="24"/>
          <w:szCs w:val="24"/>
        </w:rPr>
        <w:t xml:space="preserve"> </w:t>
      </w:r>
      <w:r w:rsidR="00C5671A">
        <w:rPr>
          <w:rFonts w:ascii="Sylfaen" w:hAnsi="Sylfaen" w:cs="Sylfaen"/>
          <w:b/>
          <w:sz w:val="24"/>
          <w:szCs w:val="24"/>
          <w:lang w:val="ka-GE"/>
        </w:rPr>
        <w:t>8</w:t>
      </w:r>
      <w:bookmarkStart w:id="0" w:name="_GoBack"/>
      <w:bookmarkEnd w:id="0"/>
    </w:p>
    <w:p w:rsidR="002B7EBE" w:rsidRPr="003A55A4" w:rsidRDefault="002B7EBE" w:rsidP="002B7EBE">
      <w:pPr>
        <w:widowControl w:val="0"/>
        <w:autoSpaceDE w:val="0"/>
        <w:autoSpaceDN w:val="0"/>
        <w:adjustRightInd w:val="0"/>
        <w:spacing w:before="23" w:after="0" w:line="308" w:lineRule="exact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E7007A" w:rsidRPr="003A55A4" w:rsidRDefault="00E7007A" w:rsidP="00E7007A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3A55A4">
        <w:rPr>
          <w:rFonts w:ascii="Sylfaen" w:hAnsi="Sylfaen"/>
          <w:b/>
          <w:sz w:val="24"/>
          <w:szCs w:val="24"/>
          <w:lang w:val="ka-GE"/>
        </w:rPr>
        <w:t>სამეცნიერო ხელმძღვანელის დასკვნა</w:t>
      </w:r>
    </w:p>
    <w:p w:rsidR="00E7007A" w:rsidRPr="003A55A4" w:rsidRDefault="00E7007A" w:rsidP="00E7007A">
      <w:pPr>
        <w:widowControl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3A55A4">
        <w:rPr>
          <w:rFonts w:ascii="Sylfaen" w:hAnsi="Sylfaen" w:cs="Sylfaen"/>
          <w:sz w:val="24"/>
          <w:szCs w:val="24"/>
          <w:lang w:val="ka-GE"/>
        </w:rPr>
        <w:t>სსიპ – ივ</w:t>
      </w:r>
      <w:r w:rsidRPr="003A55A4">
        <w:rPr>
          <w:rFonts w:ascii="Sylfaen" w:hAnsi="Sylfaen" w:cs="Sylfaen"/>
          <w:sz w:val="24"/>
          <w:szCs w:val="24"/>
        </w:rPr>
        <w:t>ანე</w:t>
      </w:r>
      <w:r w:rsidRPr="003A55A4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A55A4">
        <w:rPr>
          <w:rFonts w:ascii="Sylfaen" w:hAnsi="Sylfaen" w:cs="Sylfaen"/>
          <w:sz w:val="24"/>
          <w:szCs w:val="24"/>
        </w:rPr>
        <w:t>ჯავახიშვილის</w:t>
      </w:r>
      <w:r w:rsidRPr="003A55A4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A55A4">
        <w:rPr>
          <w:rFonts w:ascii="Sylfaen" w:hAnsi="Sylfaen" w:cs="Sylfaen"/>
          <w:sz w:val="24"/>
          <w:szCs w:val="24"/>
        </w:rPr>
        <w:t>სახელობის</w:t>
      </w:r>
      <w:r w:rsidRPr="003A55A4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A55A4">
        <w:rPr>
          <w:rFonts w:ascii="Sylfaen" w:hAnsi="Sylfaen" w:cs="Sylfaen"/>
          <w:sz w:val="24"/>
          <w:szCs w:val="24"/>
        </w:rPr>
        <w:t>თბილისის</w:t>
      </w:r>
      <w:r w:rsidRPr="003A55A4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A55A4">
        <w:rPr>
          <w:rFonts w:ascii="Sylfaen" w:hAnsi="Sylfaen" w:cs="Sylfaen"/>
          <w:sz w:val="24"/>
          <w:szCs w:val="24"/>
        </w:rPr>
        <w:t>სახელმწიფო</w:t>
      </w:r>
      <w:r w:rsidRPr="003A55A4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A55A4">
        <w:rPr>
          <w:rFonts w:ascii="Sylfaen" w:hAnsi="Sylfaen" w:cs="Sylfaen"/>
          <w:sz w:val="24"/>
          <w:szCs w:val="24"/>
        </w:rPr>
        <w:t>უნივერსიტეტის</w:t>
      </w:r>
    </w:p>
    <w:p w:rsidR="00E7007A" w:rsidRPr="003A55A4" w:rsidRDefault="00E7007A" w:rsidP="00E7007A">
      <w:pPr>
        <w:widowControl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3A55A4">
        <w:rPr>
          <w:rFonts w:ascii="Sylfaen" w:hAnsi="Sylfaen" w:cs="Sylfaen"/>
          <w:sz w:val="24"/>
          <w:szCs w:val="24"/>
          <w:lang w:val="ka-GE"/>
        </w:rPr>
        <w:t>---------------- ფაკულტეტის</w:t>
      </w:r>
    </w:p>
    <w:p w:rsidR="00E7007A" w:rsidRPr="003A55A4" w:rsidRDefault="00E7007A" w:rsidP="00E7007A">
      <w:pPr>
        <w:widowControl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3A55A4">
        <w:rPr>
          <w:rFonts w:ascii="Sylfaen" w:hAnsi="Sylfaen"/>
          <w:sz w:val="24"/>
          <w:szCs w:val="24"/>
          <w:lang w:val="ka-GE"/>
        </w:rPr>
        <w:t xml:space="preserve">დოქტორანტურის საგანმანათლებლო </w:t>
      </w:r>
      <w:r w:rsidR="00E003A6" w:rsidRPr="003A55A4">
        <w:rPr>
          <w:rFonts w:ascii="Sylfaen" w:hAnsi="Sylfaen"/>
          <w:sz w:val="24"/>
          <w:szCs w:val="24"/>
          <w:lang w:val="ka-GE"/>
        </w:rPr>
        <w:t>პროგრამა</w:t>
      </w:r>
      <w:r w:rsidRPr="003A55A4">
        <w:rPr>
          <w:rFonts w:ascii="Sylfaen" w:hAnsi="Sylfaen"/>
          <w:sz w:val="24"/>
          <w:szCs w:val="24"/>
          <w:lang w:val="ka-GE"/>
        </w:rPr>
        <w:t xml:space="preserve"> „-----------------“ </w:t>
      </w:r>
      <w:r w:rsidR="00E003A6" w:rsidRPr="003A55A4">
        <w:rPr>
          <w:rFonts w:ascii="Sylfaen" w:hAnsi="Sylfaen"/>
          <w:sz w:val="24"/>
          <w:szCs w:val="24"/>
          <w:lang w:val="ka-GE"/>
        </w:rPr>
        <w:t>დოქტორანტ</w:t>
      </w:r>
    </w:p>
    <w:p w:rsidR="00E7007A" w:rsidRPr="003A55A4" w:rsidRDefault="00E7007A" w:rsidP="00E7007A">
      <w:pPr>
        <w:jc w:val="center"/>
        <w:rPr>
          <w:rFonts w:ascii="Sylfaen" w:hAnsi="Sylfaen"/>
          <w:sz w:val="24"/>
          <w:szCs w:val="24"/>
          <w:lang w:val="ka-GE"/>
        </w:rPr>
      </w:pPr>
      <w:r w:rsidRPr="003A55A4">
        <w:rPr>
          <w:rFonts w:ascii="Sylfaen" w:hAnsi="Sylfaen"/>
          <w:sz w:val="24"/>
          <w:szCs w:val="24"/>
          <w:lang w:val="ka-GE"/>
        </w:rPr>
        <w:t xml:space="preserve">--------------- (სახელი, გვარი) სადისერტაციო ნაშრომის </w:t>
      </w:r>
      <w:r w:rsidR="00E003A6" w:rsidRPr="003A55A4">
        <w:rPr>
          <w:rFonts w:ascii="Sylfaen" w:hAnsi="Sylfaen"/>
          <w:sz w:val="24"/>
          <w:szCs w:val="24"/>
          <w:lang w:val="ka-GE"/>
        </w:rPr>
        <w:t xml:space="preserve">„------------„ </w:t>
      </w:r>
      <w:r w:rsidRPr="003A55A4">
        <w:rPr>
          <w:rFonts w:ascii="Sylfaen" w:hAnsi="Sylfaen"/>
          <w:sz w:val="24"/>
          <w:szCs w:val="24"/>
          <w:lang w:val="ka-GE"/>
        </w:rPr>
        <w:t>შესახებ</w:t>
      </w:r>
    </w:p>
    <w:p w:rsidR="00E7007A" w:rsidRPr="003A55A4" w:rsidRDefault="00E7007A" w:rsidP="00E7007A">
      <w:pPr>
        <w:jc w:val="both"/>
        <w:rPr>
          <w:rFonts w:ascii="Sylfaen" w:hAnsi="Sylfaen"/>
          <w:sz w:val="24"/>
          <w:szCs w:val="24"/>
          <w:lang w:val="ka-GE"/>
        </w:rPr>
      </w:pPr>
    </w:p>
    <w:p w:rsidR="00E7007A" w:rsidRPr="003A55A4" w:rsidRDefault="000C3419" w:rsidP="000C3419">
      <w:pPr>
        <w:jc w:val="both"/>
        <w:rPr>
          <w:rFonts w:ascii="Sylfaen" w:hAnsi="Sylfaen"/>
          <w:sz w:val="24"/>
          <w:szCs w:val="24"/>
          <w:lang w:val="ka-GE"/>
        </w:rPr>
      </w:pPr>
      <w:r w:rsidRPr="003A55A4">
        <w:rPr>
          <w:rFonts w:ascii="Sylfaen" w:hAnsi="Sylfaen"/>
          <w:sz w:val="24"/>
          <w:szCs w:val="24"/>
          <w:lang w:val="ka-GE"/>
        </w:rPr>
        <w:t xml:space="preserve">1. </w:t>
      </w:r>
      <w:r w:rsidR="00E7007A" w:rsidRPr="003A55A4">
        <w:rPr>
          <w:rFonts w:ascii="Sylfaen" w:hAnsi="Sylfaen"/>
          <w:sz w:val="24"/>
          <w:szCs w:val="24"/>
          <w:lang w:val="ka-GE"/>
        </w:rPr>
        <w:t>სამეცნიერო ხელმძღვანელმა დოქტორანტი უნდა შეაფასოს  სწავლის და კვლევის მიღწეული შედეგების - სასწავლო და კვლევითი კომპონენტების, ასევე კვლევის მიზნებისათვის განხორციელებული სამეცნიერო კვლევითი ვიზიტი</w:t>
      </w:r>
      <w:r w:rsidR="00A77DE2">
        <w:rPr>
          <w:rFonts w:ascii="Sylfaen" w:hAnsi="Sylfaen"/>
          <w:sz w:val="24"/>
          <w:szCs w:val="24"/>
          <w:lang w:val="ka-GE"/>
        </w:rPr>
        <w:t>ს</w:t>
      </w:r>
      <w:r w:rsidR="00E7007A" w:rsidRPr="003A55A4">
        <w:rPr>
          <w:rFonts w:ascii="Sylfaen" w:hAnsi="Sylfaen"/>
          <w:sz w:val="24"/>
          <w:szCs w:val="24"/>
          <w:lang w:val="ka-GE"/>
        </w:rPr>
        <w:t xml:space="preserve">/სტაჟირების  (ასეთის არსებობის შემთხვევაში),  ადგილობრივ და საერთაშორისო სამეცნიერო </w:t>
      </w:r>
      <w:r w:rsidR="00163F11" w:rsidRPr="00163F11">
        <w:rPr>
          <w:rFonts w:ascii="Sylfaen" w:hAnsi="Sylfaen"/>
          <w:lang w:val="ka-GE"/>
        </w:rPr>
        <w:t>ღონისძიებებში</w:t>
      </w:r>
      <w:r w:rsidR="00163F11" w:rsidRPr="00163F11">
        <w:rPr>
          <w:rFonts w:ascii="Sylfaen" w:hAnsi="Sylfaen"/>
        </w:rPr>
        <w:t xml:space="preserve"> </w:t>
      </w:r>
      <w:r w:rsidR="00163F11" w:rsidRPr="00163F11">
        <w:rPr>
          <w:rFonts w:ascii="Sylfaen" w:hAnsi="Sylfaen"/>
          <w:lang w:val="ka-GE"/>
        </w:rPr>
        <w:t>(ფორუმები, კონფერენციები, სემინარები, ვორკშფები და ა.შ.)</w:t>
      </w:r>
      <w:r w:rsidR="00163F11">
        <w:rPr>
          <w:rFonts w:ascii="Sylfaen" w:hAnsi="Sylfaen"/>
          <w:b/>
          <w:lang w:val="en-US"/>
        </w:rPr>
        <w:t xml:space="preserve"> </w:t>
      </w:r>
      <w:r w:rsidR="00E7007A" w:rsidRPr="003A55A4">
        <w:rPr>
          <w:rFonts w:ascii="Sylfaen" w:hAnsi="Sylfaen"/>
          <w:sz w:val="24"/>
          <w:szCs w:val="24"/>
          <w:lang w:val="ka-GE"/>
        </w:rPr>
        <w:t xml:space="preserve"> მონაწილეობის</w:t>
      </w:r>
      <w:r w:rsidR="00D028C2" w:rsidRPr="003A55A4">
        <w:rPr>
          <w:rFonts w:ascii="Sylfaen" w:hAnsi="Sylfaen"/>
          <w:sz w:val="24"/>
          <w:szCs w:val="24"/>
          <w:lang w:val="ka-GE"/>
        </w:rPr>
        <w:t xml:space="preserve"> (ასეთის არსებობის შემთხვევაში)</w:t>
      </w:r>
      <w:r w:rsidR="00E7007A" w:rsidRPr="003A55A4">
        <w:rPr>
          <w:rFonts w:ascii="Sylfaen" w:hAnsi="Sylfaen"/>
          <w:sz w:val="24"/>
          <w:szCs w:val="24"/>
          <w:lang w:val="ka-GE"/>
        </w:rPr>
        <w:t xml:space="preserve"> და </w:t>
      </w:r>
      <w:r w:rsidR="00E7007A" w:rsidRPr="003A55A4">
        <w:rPr>
          <w:rFonts w:ascii="Sylfaen" w:eastAsia="Merriweather" w:hAnsi="Sylfaen" w:cs="Merriweather"/>
          <w:sz w:val="24"/>
          <w:szCs w:val="24"/>
          <w:lang w:val="ka-GE"/>
        </w:rPr>
        <w:t>სადისერტაციო თემასთან დაკავშირებული გამოქვეყნებული პუბლიკაციების</w:t>
      </w:r>
      <w:r w:rsidR="00E7007A" w:rsidRPr="003A55A4">
        <w:rPr>
          <w:rFonts w:ascii="Sylfaen" w:eastAsia="Merriweather" w:hAnsi="Sylfaen" w:cs="Merriweather"/>
          <w:b/>
          <w:sz w:val="24"/>
          <w:szCs w:val="24"/>
          <w:lang w:val="ka-GE"/>
        </w:rPr>
        <w:t xml:space="preserve"> </w:t>
      </w:r>
      <w:r w:rsidR="00E7007A" w:rsidRPr="003A55A4">
        <w:rPr>
          <w:rFonts w:ascii="Sylfaen" w:hAnsi="Sylfaen"/>
          <w:sz w:val="24"/>
          <w:szCs w:val="24"/>
          <w:lang w:val="ka-GE"/>
        </w:rPr>
        <w:t>- საფუძველზე</w:t>
      </w:r>
      <w:r w:rsidRPr="003A55A4">
        <w:rPr>
          <w:rFonts w:ascii="Sylfaen" w:hAnsi="Sylfaen"/>
          <w:sz w:val="24"/>
          <w:szCs w:val="24"/>
          <w:lang w:val="ka-GE"/>
        </w:rPr>
        <w:t xml:space="preserve"> (სიტყვების რეკომენდებული რაოდენობა - 400 სიტყვა)</w:t>
      </w:r>
      <w:r w:rsidR="00E7007A" w:rsidRPr="003A55A4">
        <w:rPr>
          <w:rFonts w:ascii="Sylfaen" w:hAnsi="Sylfaen"/>
          <w:sz w:val="24"/>
          <w:szCs w:val="24"/>
          <w:lang w:val="ka-GE"/>
        </w:rPr>
        <w:t xml:space="preserve">. </w:t>
      </w:r>
    </w:p>
    <w:p w:rsidR="00E7007A" w:rsidRPr="003A55A4" w:rsidRDefault="000C3419" w:rsidP="00E245BF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3A55A4">
        <w:rPr>
          <w:rFonts w:ascii="Sylfaen" w:hAnsi="Sylfaen"/>
          <w:sz w:val="24"/>
          <w:szCs w:val="24"/>
          <w:lang w:val="ka-GE"/>
        </w:rPr>
        <w:t xml:space="preserve">2. </w:t>
      </w:r>
      <w:r w:rsidR="00663148">
        <w:rPr>
          <w:rFonts w:ascii="Sylfaen" w:hAnsi="Sylfaen"/>
          <w:sz w:val="24"/>
          <w:szCs w:val="24"/>
          <w:lang w:val="ka-GE"/>
        </w:rPr>
        <w:t>დადასტურებული</w:t>
      </w:r>
      <w:r w:rsidRPr="003A55A4">
        <w:rPr>
          <w:rFonts w:ascii="Sylfaen" w:hAnsi="Sylfaen"/>
          <w:sz w:val="24"/>
          <w:szCs w:val="24"/>
          <w:lang w:val="ka-GE"/>
        </w:rPr>
        <w:t xml:space="preserve"> </w:t>
      </w:r>
      <w:r w:rsidR="00E7007A" w:rsidRPr="003A55A4">
        <w:rPr>
          <w:rFonts w:ascii="Sylfaen" w:hAnsi="Sylfaen"/>
          <w:sz w:val="24"/>
          <w:szCs w:val="24"/>
          <w:lang w:val="ka-GE"/>
        </w:rPr>
        <w:t xml:space="preserve">უნდა იყოს </w:t>
      </w:r>
      <w:r w:rsidR="00E7007A" w:rsidRPr="003A55A4">
        <w:rPr>
          <w:rFonts w:ascii="Sylfaen" w:hAnsi="Sylfaen" w:cs="Sylfaen"/>
          <w:sz w:val="24"/>
          <w:szCs w:val="24"/>
          <w:lang w:val="ka-GE"/>
        </w:rPr>
        <w:t>სადისერტაციო ნაშრომის</w:t>
      </w:r>
      <w:r w:rsidR="00E7007A" w:rsidRPr="003A55A4">
        <w:rPr>
          <w:rFonts w:ascii="Sylfaen" w:hAnsi="Sylfaen"/>
          <w:sz w:val="24"/>
          <w:szCs w:val="24"/>
          <w:lang w:val="ka-GE"/>
        </w:rPr>
        <w:t xml:space="preserve"> </w:t>
      </w:r>
      <w:r w:rsidRPr="003A55A4">
        <w:rPr>
          <w:rFonts w:ascii="Sylfaen" w:hAnsi="Sylfaen"/>
          <w:sz w:val="24"/>
          <w:szCs w:val="24"/>
          <w:lang w:val="ka-GE"/>
        </w:rPr>
        <w:t xml:space="preserve">მნიშვნელობა და </w:t>
      </w:r>
      <w:r w:rsidR="00E7007A" w:rsidRPr="003A55A4">
        <w:rPr>
          <w:rFonts w:ascii="Sylfaen" w:hAnsi="Sylfaen" w:cs="Sylfaen"/>
          <w:sz w:val="24"/>
          <w:szCs w:val="24"/>
        </w:rPr>
        <w:t>აქტუალობა</w:t>
      </w:r>
      <w:r w:rsidR="00E7007A" w:rsidRPr="003A55A4">
        <w:rPr>
          <w:rFonts w:ascii="Sylfaen" w:hAnsi="Sylfaen"/>
          <w:sz w:val="24"/>
          <w:szCs w:val="24"/>
        </w:rPr>
        <w:t xml:space="preserve">, </w:t>
      </w:r>
      <w:r w:rsidR="00E7007A" w:rsidRPr="003A55A4">
        <w:rPr>
          <w:rFonts w:ascii="Sylfaen" w:hAnsi="Sylfaen" w:cs="Sylfaen"/>
          <w:sz w:val="24"/>
          <w:szCs w:val="24"/>
        </w:rPr>
        <w:t>კვლევის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სიახლე</w:t>
      </w:r>
      <w:r w:rsidR="00E7007A" w:rsidRPr="003A55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და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ინოვაციურობა</w:t>
      </w:r>
      <w:r w:rsidR="00E7007A" w:rsidRPr="003A55A4">
        <w:rPr>
          <w:rFonts w:ascii="Sylfaen" w:hAnsi="Sylfaen"/>
          <w:sz w:val="24"/>
          <w:szCs w:val="24"/>
        </w:rPr>
        <w:t>,</w:t>
      </w:r>
      <w:r w:rsidR="00E7007A" w:rsidRPr="003A55A4">
        <w:rPr>
          <w:rFonts w:ascii="Sylfaen" w:hAnsi="Sylfaen"/>
          <w:sz w:val="24"/>
          <w:szCs w:val="24"/>
          <w:lang w:val="ka-GE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კვლევის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შედეგების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სამეცნიერო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ღი</w:t>
      </w:r>
      <w:ins w:id="1" w:author="NK" w:date="2019-01-15T16:05:00Z">
        <w:r w:rsidR="00FF7DB0">
          <w:rPr>
            <w:rFonts w:ascii="Sylfaen" w:hAnsi="Sylfaen" w:cs="Sylfaen"/>
            <w:sz w:val="24"/>
            <w:szCs w:val="24"/>
            <w:lang w:val="en-US"/>
          </w:rPr>
          <w:softHyphen/>
        </w:r>
      </w:ins>
      <w:r w:rsidR="00E7007A" w:rsidRPr="003A55A4">
        <w:rPr>
          <w:rFonts w:ascii="Sylfaen" w:hAnsi="Sylfaen" w:cs="Sylfaen"/>
          <w:sz w:val="24"/>
          <w:szCs w:val="24"/>
        </w:rPr>
        <w:t>რე</w:t>
      </w:r>
      <w:ins w:id="2" w:author="NK" w:date="2019-01-15T16:05:00Z">
        <w:r w:rsidR="00FF7DB0">
          <w:rPr>
            <w:rFonts w:ascii="Sylfaen" w:hAnsi="Sylfaen" w:cs="Sylfaen"/>
            <w:sz w:val="24"/>
            <w:szCs w:val="24"/>
            <w:lang w:val="en-US"/>
          </w:rPr>
          <w:softHyphen/>
        </w:r>
      </w:ins>
      <w:r w:rsidR="00E7007A" w:rsidRPr="003A55A4">
        <w:rPr>
          <w:rFonts w:ascii="Sylfaen" w:hAnsi="Sylfaen" w:cs="Sylfaen"/>
          <w:sz w:val="24"/>
          <w:szCs w:val="24"/>
        </w:rPr>
        <w:t>ბულება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და</w:t>
      </w:r>
      <w:r w:rsidR="00E7007A" w:rsidRPr="003A55A4">
        <w:rPr>
          <w:rFonts w:ascii="Sylfaen" w:hAnsi="Sylfaen"/>
          <w:sz w:val="24"/>
          <w:szCs w:val="24"/>
        </w:rPr>
        <w:t>/</w:t>
      </w:r>
      <w:r w:rsidR="00E7007A" w:rsidRPr="003A55A4">
        <w:rPr>
          <w:rFonts w:ascii="Sylfaen" w:hAnsi="Sylfaen" w:cs="Sylfaen"/>
          <w:sz w:val="24"/>
          <w:szCs w:val="24"/>
        </w:rPr>
        <w:t>ან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კვლევის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შედეგების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პოტენციური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პრაქტიკული</w:t>
      </w:r>
      <w:r w:rsidR="00E7007A" w:rsidRPr="003A55A4">
        <w:rPr>
          <w:rFonts w:ascii="Sylfaen" w:hAnsi="Sylfaen"/>
          <w:sz w:val="24"/>
          <w:szCs w:val="24"/>
        </w:rPr>
        <w:t xml:space="preserve"> </w:t>
      </w:r>
      <w:r w:rsidR="00E7007A" w:rsidRPr="003A55A4">
        <w:rPr>
          <w:rFonts w:ascii="Sylfaen" w:hAnsi="Sylfaen" w:cs="Sylfaen"/>
          <w:sz w:val="24"/>
          <w:szCs w:val="24"/>
        </w:rPr>
        <w:t>გამოყენებადობა</w:t>
      </w:r>
      <w:r w:rsidR="00E245BF" w:rsidRPr="003A55A4">
        <w:rPr>
          <w:rFonts w:ascii="Sylfaen" w:hAnsi="Sylfaen" w:cs="Sylfaen"/>
          <w:sz w:val="24"/>
          <w:szCs w:val="24"/>
          <w:lang w:val="ka-GE"/>
        </w:rPr>
        <w:t>.</w:t>
      </w:r>
      <w:r w:rsidRPr="003A55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245BF" w:rsidRPr="003A55A4">
        <w:rPr>
          <w:rFonts w:ascii="Sylfaen" w:hAnsi="Sylfaen"/>
          <w:sz w:val="24"/>
          <w:szCs w:val="24"/>
          <w:lang w:val="ka-GE"/>
        </w:rPr>
        <w:t>ინფორმაცია პლაგიატის/გაყალბებული მონაცემების თაობაზე</w:t>
      </w:r>
      <w:r w:rsidR="00E245BF" w:rsidRPr="003A55A4">
        <w:rPr>
          <w:rFonts w:ascii="Sylfaen" w:hAnsi="Sylfaen"/>
          <w:sz w:val="24"/>
          <w:szCs w:val="24"/>
          <w:lang w:val="en-US"/>
        </w:rPr>
        <w:t xml:space="preserve"> </w:t>
      </w:r>
      <w:r w:rsidRPr="003A55A4">
        <w:rPr>
          <w:rFonts w:ascii="Sylfaen" w:hAnsi="Sylfaen"/>
          <w:sz w:val="24"/>
          <w:szCs w:val="24"/>
          <w:lang w:val="ka-GE"/>
        </w:rPr>
        <w:t>(სიტყვების რეკო</w:t>
      </w:r>
      <w:r w:rsidR="00FF7DB0">
        <w:rPr>
          <w:rFonts w:ascii="Sylfaen" w:hAnsi="Sylfaen"/>
          <w:sz w:val="24"/>
          <w:szCs w:val="24"/>
          <w:lang w:val="en-US"/>
        </w:rPr>
        <w:softHyphen/>
      </w:r>
      <w:r w:rsidRPr="003A55A4">
        <w:rPr>
          <w:rFonts w:ascii="Sylfaen" w:hAnsi="Sylfaen"/>
          <w:sz w:val="24"/>
          <w:szCs w:val="24"/>
          <w:lang w:val="ka-GE"/>
        </w:rPr>
        <w:t>მენ</w:t>
      </w:r>
      <w:r w:rsidR="00FF7DB0">
        <w:rPr>
          <w:rFonts w:ascii="Sylfaen" w:hAnsi="Sylfaen"/>
          <w:sz w:val="24"/>
          <w:szCs w:val="24"/>
          <w:lang w:val="en-US"/>
        </w:rPr>
        <w:softHyphen/>
      </w:r>
      <w:r w:rsidRPr="003A55A4">
        <w:rPr>
          <w:rFonts w:ascii="Sylfaen" w:hAnsi="Sylfaen"/>
          <w:sz w:val="24"/>
          <w:szCs w:val="24"/>
          <w:lang w:val="ka-GE"/>
        </w:rPr>
        <w:t>დ</w:t>
      </w:r>
      <w:r w:rsidR="00FF7DB0">
        <w:rPr>
          <w:rFonts w:ascii="Sylfaen" w:hAnsi="Sylfaen"/>
          <w:sz w:val="24"/>
          <w:szCs w:val="24"/>
          <w:lang w:val="ka-GE"/>
        </w:rPr>
        <w:t>ი</w:t>
      </w:r>
      <w:r w:rsidR="00FF7DB0">
        <w:rPr>
          <w:rFonts w:ascii="Sylfaen" w:hAnsi="Sylfaen"/>
          <w:sz w:val="24"/>
          <w:szCs w:val="24"/>
          <w:lang w:val="ka-GE"/>
        </w:rPr>
        <w:softHyphen/>
        <w:t>რ</w:t>
      </w:r>
      <w:r w:rsidRPr="003A55A4">
        <w:rPr>
          <w:rFonts w:ascii="Sylfaen" w:hAnsi="Sylfaen"/>
          <w:sz w:val="24"/>
          <w:szCs w:val="24"/>
          <w:lang w:val="ka-GE"/>
        </w:rPr>
        <w:t xml:space="preserve">ებული </w:t>
      </w:r>
      <w:r w:rsidR="00A77DE2">
        <w:rPr>
          <w:rFonts w:ascii="Sylfaen" w:hAnsi="Sylfaen"/>
          <w:sz w:val="24"/>
          <w:szCs w:val="24"/>
          <w:lang w:val="ka-GE"/>
        </w:rPr>
        <w:t xml:space="preserve"> </w:t>
      </w:r>
      <w:r w:rsidRPr="003A55A4">
        <w:rPr>
          <w:rFonts w:ascii="Sylfaen" w:hAnsi="Sylfaen"/>
          <w:sz w:val="24"/>
          <w:szCs w:val="24"/>
          <w:lang w:val="ka-GE"/>
        </w:rPr>
        <w:t>რაოდენობა - 800 სიტყვა).</w:t>
      </w:r>
    </w:p>
    <w:p w:rsidR="00D55046" w:rsidRPr="003A55A4" w:rsidRDefault="00D55046" w:rsidP="00E245BF">
      <w:pPr>
        <w:tabs>
          <w:tab w:val="left" w:pos="2325"/>
        </w:tabs>
        <w:rPr>
          <w:rFonts w:ascii="Sylfaen" w:hAnsi="Sylfaen"/>
          <w:sz w:val="24"/>
          <w:szCs w:val="24"/>
          <w:lang w:val="ka-GE"/>
        </w:rPr>
      </w:pPr>
    </w:p>
    <w:p w:rsidR="00A45676" w:rsidRPr="003A55A4" w:rsidRDefault="00A45676" w:rsidP="00E7007A">
      <w:pPr>
        <w:tabs>
          <w:tab w:val="left" w:pos="2325"/>
        </w:tabs>
        <w:rPr>
          <w:rFonts w:ascii="Sylfaen" w:hAnsi="Sylfaen"/>
          <w:sz w:val="24"/>
          <w:szCs w:val="24"/>
          <w:lang w:val="ka-GE"/>
        </w:rPr>
      </w:pPr>
      <w:r w:rsidRPr="003A55A4">
        <w:rPr>
          <w:rFonts w:ascii="Sylfaen" w:hAnsi="Sylfaen"/>
          <w:sz w:val="24"/>
          <w:szCs w:val="24"/>
          <w:lang w:val="ka-GE"/>
        </w:rPr>
        <w:t>სამეცნიერო ხელმძღვანელის ხელმოწერა:</w:t>
      </w:r>
    </w:p>
    <w:p w:rsidR="00A45676" w:rsidRPr="00A45676" w:rsidRDefault="00A45676" w:rsidP="00E7007A">
      <w:pPr>
        <w:tabs>
          <w:tab w:val="left" w:pos="2325"/>
        </w:tabs>
        <w:rPr>
          <w:rFonts w:ascii="Sylfaen" w:hAnsi="Sylfaen"/>
          <w:sz w:val="24"/>
          <w:szCs w:val="24"/>
          <w:lang w:val="ka-GE"/>
        </w:rPr>
      </w:pPr>
      <w:r w:rsidRPr="003A55A4">
        <w:rPr>
          <w:rFonts w:ascii="Sylfaen" w:hAnsi="Sylfaen"/>
          <w:sz w:val="24"/>
          <w:szCs w:val="24"/>
          <w:lang w:val="ka-GE"/>
        </w:rPr>
        <w:t>თარიღი:</w:t>
      </w:r>
    </w:p>
    <w:sectPr w:rsidR="00A45676" w:rsidRPr="00A45676" w:rsidSect="0054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07A"/>
    <w:rsid w:val="000C0B6D"/>
    <w:rsid w:val="000C3419"/>
    <w:rsid w:val="001516B4"/>
    <w:rsid w:val="00163F11"/>
    <w:rsid w:val="002B7EBE"/>
    <w:rsid w:val="00356F18"/>
    <w:rsid w:val="003A55A4"/>
    <w:rsid w:val="0050642A"/>
    <w:rsid w:val="00542DC7"/>
    <w:rsid w:val="00580219"/>
    <w:rsid w:val="006424CC"/>
    <w:rsid w:val="00663148"/>
    <w:rsid w:val="006728F6"/>
    <w:rsid w:val="00683B0A"/>
    <w:rsid w:val="006A3207"/>
    <w:rsid w:val="0076743F"/>
    <w:rsid w:val="009D5479"/>
    <w:rsid w:val="00A42021"/>
    <w:rsid w:val="00A45676"/>
    <w:rsid w:val="00A77DE2"/>
    <w:rsid w:val="00C5671A"/>
    <w:rsid w:val="00CF1AA9"/>
    <w:rsid w:val="00D028C2"/>
    <w:rsid w:val="00D55046"/>
    <w:rsid w:val="00D8136B"/>
    <w:rsid w:val="00DB443A"/>
    <w:rsid w:val="00E003A6"/>
    <w:rsid w:val="00E245BF"/>
    <w:rsid w:val="00E25C2A"/>
    <w:rsid w:val="00E62B5D"/>
    <w:rsid w:val="00E7007A"/>
    <w:rsid w:val="00F457D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manana lobzhanidze</cp:lastModifiedBy>
  <cp:revision>26</cp:revision>
  <cp:lastPrinted>2019-01-22T10:39:00Z</cp:lastPrinted>
  <dcterms:created xsi:type="dcterms:W3CDTF">2018-11-03T12:19:00Z</dcterms:created>
  <dcterms:modified xsi:type="dcterms:W3CDTF">2019-01-31T15:20:00Z</dcterms:modified>
</cp:coreProperties>
</file>