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E2A" w:rsidRPr="00E6409E" w:rsidRDefault="00722E2A" w:rsidP="00722E2A">
      <w:pPr>
        <w:widowControl w:val="0"/>
        <w:autoSpaceDE w:val="0"/>
        <w:autoSpaceDN w:val="0"/>
        <w:adjustRightInd w:val="0"/>
        <w:spacing w:before="23" w:after="0" w:line="308" w:lineRule="exact"/>
        <w:ind w:right="118"/>
        <w:jc w:val="right"/>
        <w:rPr>
          <w:rFonts w:ascii="Sylfaen" w:hAnsi="Sylfaen" w:cs="Sylfaen"/>
          <w:b/>
          <w:sz w:val="24"/>
          <w:szCs w:val="24"/>
          <w:lang w:val="ka-GE"/>
        </w:rPr>
      </w:pPr>
      <w:r>
        <w:rPr>
          <w:rFonts w:ascii="Sylfaen" w:hAnsi="Sylfaen" w:cs="Sylfaen"/>
          <w:b/>
          <w:spacing w:val="-1"/>
          <w:sz w:val="24"/>
          <w:szCs w:val="24"/>
        </w:rPr>
        <w:t>დ</w:t>
      </w:r>
      <w:r>
        <w:rPr>
          <w:rFonts w:ascii="Sylfaen" w:hAnsi="Sylfaen" w:cs="Sylfaen"/>
          <w:b/>
          <w:spacing w:val="1"/>
          <w:sz w:val="24"/>
          <w:szCs w:val="24"/>
        </w:rPr>
        <w:t>ანა</w:t>
      </w:r>
      <w:r>
        <w:rPr>
          <w:rFonts w:ascii="Sylfaen" w:hAnsi="Sylfaen" w:cs="Sylfaen"/>
          <w:b/>
          <w:spacing w:val="-1"/>
          <w:sz w:val="24"/>
          <w:szCs w:val="24"/>
        </w:rPr>
        <w:t>რთ</w:t>
      </w:r>
      <w:r>
        <w:rPr>
          <w:rFonts w:ascii="Sylfaen" w:hAnsi="Sylfaen" w:cs="Sylfaen"/>
          <w:b/>
          <w:sz w:val="24"/>
          <w:szCs w:val="24"/>
        </w:rPr>
        <w:t>ი</w:t>
      </w:r>
      <w:r>
        <w:rPr>
          <w:rFonts w:ascii="Sylfaen" w:hAnsi="Sylfaen" w:cs="Sylfaen"/>
          <w:b/>
          <w:spacing w:val="1"/>
          <w:sz w:val="24"/>
          <w:szCs w:val="24"/>
        </w:rPr>
        <w:t xml:space="preserve"> </w:t>
      </w:r>
      <w:r w:rsidR="00E6409E">
        <w:rPr>
          <w:rFonts w:ascii="Sylfaen" w:hAnsi="Sylfaen" w:cs="Sylfaen"/>
          <w:b/>
          <w:sz w:val="24"/>
          <w:szCs w:val="24"/>
          <w:lang w:val="ka-GE"/>
        </w:rPr>
        <w:t>1</w:t>
      </w:r>
      <w:bookmarkStart w:id="0" w:name="_GoBack"/>
      <w:bookmarkEnd w:id="0"/>
    </w:p>
    <w:p w:rsidR="00722E2A" w:rsidRDefault="00722E2A" w:rsidP="00B165F1">
      <w:pPr>
        <w:widowControl w:val="0"/>
        <w:autoSpaceDE w:val="0"/>
        <w:autoSpaceDN w:val="0"/>
        <w:adjustRightInd w:val="0"/>
        <w:spacing w:after="0" w:line="308" w:lineRule="exact"/>
        <w:ind w:left="2224"/>
        <w:rPr>
          <w:rFonts w:ascii="Sylfaen" w:hAnsi="Sylfaen" w:cs="Sylfaen"/>
          <w:b/>
          <w:color w:val="000000" w:themeColor="text1"/>
          <w:position w:val="1"/>
          <w:sz w:val="24"/>
          <w:szCs w:val="24"/>
        </w:rPr>
      </w:pPr>
    </w:p>
    <w:p w:rsidR="008E00B1" w:rsidRPr="00DA35E5" w:rsidRDefault="008E00B1" w:rsidP="00B165F1">
      <w:pPr>
        <w:widowControl w:val="0"/>
        <w:autoSpaceDE w:val="0"/>
        <w:autoSpaceDN w:val="0"/>
        <w:adjustRightInd w:val="0"/>
        <w:spacing w:after="0" w:line="308" w:lineRule="exact"/>
        <w:ind w:left="2224"/>
        <w:rPr>
          <w:rFonts w:ascii="Sylfaen" w:hAnsi="Sylfaen" w:cs="Sylfaen"/>
          <w:b/>
          <w:color w:val="000000" w:themeColor="text1"/>
          <w:sz w:val="24"/>
          <w:szCs w:val="24"/>
          <w:lang w:val="ka-GE"/>
        </w:rPr>
      </w:pPr>
      <w:r w:rsidRPr="00DA35E5">
        <w:rPr>
          <w:rFonts w:ascii="Sylfaen" w:hAnsi="Sylfaen" w:cs="Sylfaen"/>
          <w:b/>
          <w:color w:val="000000" w:themeColor="text1"/>
          <w:position w:val="1"/>
          <w:sz w:val="24"/>
          <w:szCs w:val="24"/>
        </w:rPr>
        <w:t>უ</w:t>
      </w:r>
      <w:r w:rsidRPr="00DA35E5">
        <w:rPr>
          <w:rFonts w:ascii="Sylfaen" w:hAnsi="Sylfaen" w:cs="Sylfaen"/>
          <w:b/>
          <w:color w:val="000000" w:themeColor="text1"/>
          <w:spacing w:val="2"/>
          <w:position w:val="1"/>
          <w:sz w:val="24"/>
          <w:szCs w:val="24"/>
        </w:rPr>
        <w:t>ც</w:t>
      </w:r>
      <w:r w:rsidRPr="00DA35E5">
        <w:rPr>
          <w:rFonts w:ascii="Sylfaen" w:hAnsi="Sylfaen" w:cs="Sylfaen"/>
          <w:b/>
          <w:color w:val="000000" w:themeColor="text1"/>
          <w:position w:val="1"/>
          <w:sz w:val="24"/>
          <w:szCs w:val="24"/>
        </w:rPr>
        <w:t>ხო</w:t>
      </w:r>
      <w:r w:rsidRPr="00DA35E5">
        <w:rPr>
          <w:rFonts w:ascii="Sylfaen" w:hAnsi="Sylfaen" w:cs="Sylfaen"/>
          <w:b/>
          <w:color w:val="000000" w:themeColor="text1"/>
          <w:spacing w:val="1"/>
          <w:position w:val="1"/>
          <w:sz w:val="24"/>
          <w:szCs w:val="24"/>
        </w:rPr>
        <w:t xml:space="preserve"> </w:t>
      </w:r>
      <w:r w:rsidRPr="00DA35E5">
        <w:rPr>
          <w:rFonts w:ascii="Sylfaen" w:hAnsi="Sylfaen" w:cs="Sylfaen"/>
          <w:b/>
          <w:color w:val="000000" w:themeColor="text1"/>
          <w:position w:val="1"/>
          <w:sz w:val="24"/>
          <w:szCs w:val="24"/>
        </w:rPr>
        <w:t>ენ</w:t>
      </w:r>
      <w:r w:rsidRPr="00DA35E5">
        <w:rPr>
          <w:rFonts w:ascii="Sylfaen" w:hAnsi="Sylfaen" w:cs="Sylfaen"/>
          <w:b/>
          <w:color w:val="000000" w:themeColor="text1"/>
          <w:spacing w:val="1"/>
          <w:position w:val="1"/>
          <w:sz w:val="24"/>
          <w:szCs w:val="24"/>
        </w:rPr>
        <w:t>ი</w:t>
      </w:r>
      <w:r w:rsidRPr="00DA35E5">
        <w:rPr>
          <w:rFonts w:ascii="Sylfaen" w:hAnsi="Sylfaen" w:cs="Sylfaen"/>
          <w:b/>
          <w:color w:val="000000" w:themeColor="text1"/>
          <w:position w:val="1"/>
          <w:sz w:val="24"/>
          <w:szCs w:val="24"/>
        </w:rPr>
        <w:t>ს</w:t>
      </w:r>
      <w:r w:rsidRPr="00DA35E5">
        <w:rPr>
          <w:rFonts w:ascii="Sylfaen" w:hAnsi="Sylfaen" w:cs="Sylfaen"/>
          <w:b/>
          <w:color w:val="000000" w:themeColor="text1"/>
          <w:spacing w:val="-1"/>
          <w:position w:val="1"/>
          <w:sz w:val="24"/>
          <w:szCs w:val="24"/>
        </w:rPr>
        <w:t xml:space="preserve"> </w:t>
      </w:r>
      <w:r w:rsidRPr="00DA35E5">
        <w:rPr>
          <w:rFonts w:ascii="Sylfaen" w:hAnsi="Sylfaen" w:cs="Sylfaen"/>
          <w:b/>
          <w:color w:val="000000" w:themeColor="text1"/>
          <w:position w:val="1"/>
          <w:sz w:val="24"/>
          <w:szCs w:val="24"/>
        </w:rPr>
        <w:t>B2</w:t>
      </w:r>
      <w:r w:rsidRPr="00DA35E5">
        <w:rPr>
          <w:rFonts w:ascii="Sylfaen" w:hAnsi="Sylfaen" w:cs="Sylfaen"/>
          <w:b/>
          <w:color w:val="000000" w:themeColor="text1"/>
          <w:spacing w:val="2"/>
          <w:position w:val="1"/>
          <w:sz w:val="24"/>
          <w:szCs w:val="24"/>
        </w:rPr>
        <w:t xml:space="preserve"> </w:t>
      </w:r>
      <w:r w:rsidRPr="00DA35E5">
        <w:rPr>
          <w:rFonts w:ascii="Sylfaen" w:hAnsi="Sylfaen" w:cs="Sylfaen"/>
          <w:b/>
          <w:color w:val="000000" w:themeColor="text1"/>
          <w:spacing w:val="-1"/>
          <w:position w:val="1"/>
          <w:sz w:val="24"/>
          <w:szCs w:val="24"/>
        </w:rPr>
        <w:t>დ</w:t>
      </w:r>
      <w:r w:rsidRPr="00DA35E5">
        <w:rPr>
          <w:rFonts w:ascii="Sylfaen" w:hAnsi="Sylfaen" w:cs="Sylfaen"/>
          <w:b/>
          <w:color w:val="000000" w:themeColor="text1"/>
          <w:spacing w:val="1"/>
          <w:position w:val="1"/>
          <w:sz w:val="24"/>
          <w:szCs w:val="24"/>
        </w:rPr>
        <w:t>ონ</w:t>
      </w:r>
      <w:r w:rsidRPr="00DA35E5">
        <w:rPr>
          <w:rFonts w:ascii="Sylfaen" w:hAnsi="Sylfaen" w:cs="Sylfaen"/>
          <w:b/>
          <w:color w:val="000000" w:themeColor="text1"/>
          <w:position w:val="1"/>
          <w:sz w:val="24"/>
          <w:szCs w:val="24"/>
        </w:rPr>
        <w:t xml:space="preserve">ეზე </w:t>
      </w:r>
      <w:r w:rsidRPr="00DA35E5">
        <w:rPr>
          <w:rFonts w:ascii="Sylfaen" w:hAnsi="Sylfaen" w:cs="Sylfaen"/>
          <w:b/>
          <w:color w:val="000000" w:themeColor="text1"/>
          <w:spacing w:val="-1"/>
          <w:position w:val="1"/>
          <w:sz w:val="24"/>
          <w:szCs w:val="24"/>
        </w:rPr>
        <w:t>ც</w:t>
      </w:r>
      <w:r w:rsidRPr="00DA35E5">
        <w:rPr>
          <w:rFonts w:ascii="Sylfaen" w:hAnsi="Sylfaen" w:cs="Sylfaen"/>
          <w:b/>
          <w:color w:val="000000" w:themeColor="text1"/>
          <w:spacing w:val="1"/>
          <w:position w:val="1"/>
          <w:sz w:val="24"/>
          <w:szCs w:val="24"/>
        </w:rPr>
        <w:t>ო</w:t>
      </w:r>
      <w:r w:rsidRPr="00DA35E5">
        <w:rPr>
          <w:rFonts w:ascii="Sylfaen" w:hAnsi="Sylfaen" w:cs="Sylfaen"/>
          <w:b/>
          <w:color w:val="000000" w:themeColor="text1"/>
          <w:spacing w:val="-1"/>
          <w:position w:val="1"/>
          <w:sz w:val="24"/>
          <w:szCs w:val="24"/>
        </w:rPr>
        <w:t>დ</w:t>
      </w:r>
      <w:r w:rsidRPr="00DA35E5">
        <w:rPr>
          <w:rFonts w:ascii="Sylfaen" w:hAnsi="Sylfaen" w:cs="Sylfaen"/>
          <w:b/>
          <w:color w:val="000000" w:themeColor="text1"/>
          <w:spacing w:val="1"/>
          <w:position w:val="1"/>
          <w:sz w:val="24"/>
          <w:szCs w:val="24"/>
        </w:rPr>
        <w:t>ნ</w:t>
      </w:r>
      <w:r w:rsidRPr="00DA35E5">
        <w:rPr>
          <w:rFonts w:ascii="Sylfaen" w:hAnsi="Sylfaen" w:cs="Sylfaen"/>
          <w:b/>
          <w:color w:val="000000" w:themeColor="text1"/>
          <w:position w:val="1"/>
          <w:sz w:val="24"/>
          <w:szCs w:val="24"/>
        </w:rPr>
        <w:t xml:space="preserve">ის </w:t>
      </w:r>
      <w:r w:rsidRPr="00DA35E5">
        <w:rPr>
          <w:rFonts w:ascii="Sylfaen" w:hAnsi="Sylfaen" w:cs="Sylfaen"/>
          <w:b/>
          <w:color w:val="000000" w:themeColor="text1"/>
          <w:spacing w:val="-1"/>
          <w:position w:val="1"/>
          <w:sz w:val="24"/>
          <w:szCs w:val="24"/>
        </w:rPr>
        <w:t>გ</w:t>
      </w:r>
      <w:r w:rsidRPr="00DA35E5">
        <w:rPr>
          <w:rFonts w:ascii="Sylfaen" w:hAnsi="Sylfaen" w:cs="Sylfaen"/>
          <w:b/>
          <w:color w:val="000000" w:themeColor="text1"/>
          <w:spacing w:val="1"/>
          <w:position w:val="1"/>
          <w:sz w:val="24"/>
          <w:szCs w:val="24"/>
        </w:rPr>
        <w:t>ან</w:t>
      </w:r>
      <w:r w:rsidRPr="00DA35E5">
        <w:rPr>
          <w:rFonts w:ascii="Sylfaen" w:hAnsi="Sylfaen" w:cs="Sylfaen"/>
          <w:b/>
          <w:color w:val="000000" w:themeColor="text1"/>
          <w:spacing w:val="-1"/>
          <w:position w:val="1"/>
          <w:sz w:val="24"/>
          <w:szCs w:val="24"/>
        </w:rPr>
        <w:t>მ</w:t>
      </w:r>
      <w:r w:rsidRPr="00DA35E5">
        <w:rPr>
          <w:rFonts w:ascii="Sylfaen" w:hAnsi="Sylfaen" w:cs="Sylfaen"/>
          <w:b/>
          <w:color w:val="000000" w:themeColor="text1"/>
          <w:spacing w:val="1"/>
          <w:position w:val="1"/>
          <w:sz w:val="24"/>
          <w:szCs w:val="24"/>
        </w:rPr>
        <w:t>ა</w:t>
      </w:r>
      <w:r w:rsidRPr="00DA35E5">
        <w:rPr>
          <w:rFonts w:ascii="Sylfaen" w:hAnsi="Sylfaen" w:cs="Sylfaen"/>
          <w:b/>
          <w:color w:val="000000" w:themeColor="text1"/>
          <w:spacing w:val="-1"/>
          <w:position w:val="1"/>
          <w:sz w:val="24"/>
          <w:szCs w:val="24"/>
        </w:rPr>
        <w:t>რტ</w:t>
      </w:r>
      <w:r w:rsidRPr="00DA35E5">
        <w:rPr>
          <w:rFonts w:ascii="Sylfaen" w:hAnsi="Sylfaen" w:cs="Sylfaen"/>
          <w:b/>
          <w:color w:val="000000" w:themeColor="text1"/>
          <w:spacing w:val="1"/>
          <w:position w:val="1"/>
          <w:sz w:val="24"/>
          <w:szCs w:val="24"/>
        </w:rPr>
        <w:t>ე</w:t>
      </w:r>
      <w:r w:rsidRPr="00DA35E5">
        <w:rPr>
          <w:rFonts w:ascii="Sylfaen" w:hAnsi="Sylfaen" w:cs="Sylfaen"/>
          <w:b/>
          <w:color w:val="000000" w:themeColor="text1"/>
          <w:spacing w:val="-1"/>
          <w:position w:val="1"/>
          <w:sz w:val="24"/>
          <w:szCs w:val="24"/>
        </w:rPr>
        <w:t>ბ</w:t>
      </w:r>
      <w:r w:rsidRPr="00DA35E5">
        <w:rPr>
          <w:rFonts w:ascii="Sylfaen" w:hAnsi="Sylfaen" w:cs="Sylfaen"/>
          <w:b/>
          <w:color w:val="000000" w:themeColor="text1"/>
          <w:position w:val="1"/>
          <w:sz w:val="24"/>
          <w:szCs w:val="24"/>
        </w:rPr>
        <w:t>ა</w:t>
      </w:r>
    </w:p>
    <w:p w:rsidR="008E00B1" w:rsidRPr="00DA35E5" w:rsidRDefault="008E00B1" w:rsidP="008E00B1">
      <w:pPr>
        <w:widowControl w:val="0"/>
        <w:autoSpaceDE w:val="0"/>
        <w:autoSpaceDN w:val="0"/>
        <w:adjustRightInd w:val="0"/>
        <w:spacing w:after="0" w:line="240" w:lineRule="auto"/>
        <w:ind w:left="1547" w:right="860"/>
        <w:jc w:val="center"/>
        <w:rPr>
          <w:rFonts w:ascii="Sylfaen" w:hAnsi="Sylfaen" w:cs="Sylfaen"/>
          <w:color w:val="000000" w:themeColor="text1"/>
          <w:sz w:val="24"/>
          <w:szCs w:val="24"/>
        </w:rPr>
      </w:pPr>
      <w:r w:rsidRPr="00DA35E5">
        <w:rPr>
          <w:rFonts w:ascii="Sylfaen" w:hAnsi="Sylfaen" w:cs="Sylfaen"/>
          <w:color w:val="000000" w:themeColor="text1"/>
          <w:spacing w:val="-1"/>
          <w:sz w:val="24"/>
          <w:szCs w:val="24"/>
        </w:rPr>
        <w:t>„</w:t>
      </w:r>
      <w:r w:rsidRPr="00DA35E5">
        <w:rPr>
          <w:rFonts w:ascii="Sylfaen" w:hAnsi="Sylfaen" w:cs="Sylfaen"/>
          <w:color w:val="000000" w:themeColor="text1"/>
          <w:sz w:val="24"/>
          <w:szCs w:val="24"/>
        </w:rPr>
        <w:t>ე</w:t>
      </w:r>
      <w:r w:rsidRPr="00DA35E5">
        <w:rPr>
          <w:rFonts w:ascii="Sylfaen" w:hAnsi="Sylfaen" w:cs="Sylfaen"/>
          <w:color w:val="000000" w:themeColor="text1"/>
          <w:spacing w:val="-1"/>
          <w:sz w:val="24"/>
          <w:szCs w:val="24"/>
        </w:rPr>
        <w:t>ვრ</w:t>
      </w:r>
      <w:r w:rsidRPr="00DA35E5">
        <w:rPr>
          <w:rFonts w:ascii="Sylfaen" w:hAnsi="Sylfaen" w:cs="Sylfaen"/>
          <w:color w:val="000000" w:themeColor="text1"/>
          <w:spacing w:val="1"/>
          <w:sz w:val="24"/>
          <w:szCs w:val="24"/>
        </w:rPr>
        <w:t>ო</w:t>
      </w:r>
      <w:r w:rsidRPr="00DA35E5">
        <w:rPr>
          <w:rFonts w:ascii="Sylfaen" w:hAnsi="Sylfaen" w:cs="Sylfaen"/>
          <w:color w:val="000000" w:themeColor="text1"/>
          <w:spacing w:val="-1"/>
          <w:sz w:val="24"/>
          <w:szCs w:val="24"/>
        </w:rPr>
        <w:t>პ</w:t>
      </w:r>
      <w:r w:rsidRPr="00DA35E5">
        <w:rPr>
          <w:rFonts w:ascii="Sylfaen" w:hAnsi="Sylfaen" w:cs="Sylfaen"/>
          <w:color w:val="000000" w:themeColor="text1"/>
          <w:spacing w:val="1"/>
          <w:sz w:val="24"/>
          <w:szCs w:val="24"/>
        </w:rPr>
        <w:t>ა</w:t>
      </w:r>
      <w:r w:rsidRPr="00DA35E5">
        <w:rPr>
          <w:rFonts w:ascii="Sylfaen" w:hAnsi="Sylfaen" w:cs="Sylfaen"/>
          <w:color w:val="000000" w:themeColor="text1"/>
          <w:sz w:val="24"/>
          <w:szCs w:val="24"/>
        </w:rPr>
        <w:t>ში</w:t>
      </w:r>
      <w:r w:rsidRPr="00DA35E5">
        <w:rPr>
          <w:rFonts w:ascii="Sylfaen" w:hAnsi="Sylfaen" w:cs="Sylfaen"/>
          <w:color w:val="000000" w:themeColor="text1"/>
          <w:spacing w:val="2"/>
          <w:sz w:val="24"/>
          <w:szCs w:val="24"/>
        </w:rPr>
        <w:t xml:space="preserve"> </w:t>
      </w:r>
      <w:r w:rsidRPr="00DA35E5">
        <w:rPr>
          <w:rFonts w:ascii="Sylfaen" w:hAnsi="Sylfaen" w:cs="Sylfaen"/>
          <w:color w:val="000000" w:themeColor="text1"/>
          <w:sz w:val="24"/>
          <w:szCs w:val="24"/>
        </w:rPr>
        <w:t>ენ</w:t>
      </w:r>
      <w:r w:rsidRPr="00DA35E5">
        <w:rPr>
          <w:rFonts w:ascii="Sylfaen" w:hAnsi="Sylfaen" w:cs="Sylfaen"/>
          <w:color w:val="000000" w:themeColor="text1"/>
          <w:spacing w:val="1"/>
          <w:sz w:val="24"/>
          <w:szCs w:val="24"/>
        </w:rPr>
        <w:t>ო</w:t>
      </w:r>
      <w:r w:rsidRPr="00DA35E5">
        <w:rPr>
          <w:rFonts w:ascii="Sylfaen" w:hAnsi="Sylfaen" w:cs="Sylfaen"/>
          <w:color w:val="000000" w:themeColor="text1"/>
          <w:spacing w:val="-1"/>
          <w:sz w:val="24"/>
          <w:szCs w:val="24"/>
        </w:rPr>
        <w:t>ბრ</w:t>
      </w:r>
      <w:r w:rsidRPr="00DA35E5">
        <w:rPr>
          <w:rFonts w:ascii="Sylfaen" w:hAnsi="Sylfaen" w:cs="Sylfaen"/>
          <w:color w:val="000000" w:themeColor="text1"/>
          <w:sz w:val="24"/>
          <w:szCs w:val="24"/>
        </w:rPr>
        <w:t>ივი</w:t>
      </w:r>
      <w:r w:rsidRPr="00DA35E5">
        <w:rPr>
          <w:rFonts w:ascii="Sylfaen" w:hAnsi="Sylfaen" w:cs="Sylfaen"/>
          <w:color w:val="000000" w:themeColor="text1"/>
          <w:spacing w:val="1"/>
          <w:sz w:val="24"/>
          <w:szCs w:val="24"/>
        </w:rPr>
        <w:t xml:space="preserve"> </w:t>
      </w:r>
      <w:r w:rsidRPr="00DA35E5">
        <w:rPr>
          <w:rFonts w:ascii="Sylfaen" w:hAnsi="Sylfaen" w:cs="Sylfaen"/>
          <w:color w:val="000000" w:themeColor="text1"/>
          <w:spacing w:val="2"/>
          <w:sz w:val="24"/>
          <w:szCs w:val="24"/>
        </w:rPr>
        <w:t>კ</w:t>
      </w:r>
      <w:r w:rsidRPr="00DA35E5">
        <w:rPr>
          <w:rFonts w:ascii="Sylfaen" w:hAnsi="Sylfaen" w:cs="Sylfaen"/>
          <w:color w:val="000000" w:themeColor="text1"/>
          <w:spacing w:val="1"/>
          <w:sz w:val="24"/>
          <w:szCs w:val="24"/>
        </w:rPr>
        <w:t>ო</w:t>
      </w:r>
      <w:r w:rsidRPr="00DA35E5">
        <w:rPr>
          <w:rFonts w:ascii="Sylfaen" w:hAnsi="Sylfaen" w:cs="Sylfaen"/>
          <w:color w:val="000000" w:themeColor="text1"/>
          <w:spacing w:val="-1"/>
          <w:sz w:val="24"/>
          <w:szCs w:val="24"/>
        </w:rPr>
        <w:t>მპ</w:t>
      </w:r>
      <w:r w:rsidRPr="00DA35E5">
        <w:rPr>
          <w:rFonts w:ascii="Sylfaen" w:hAnsi="Sylfaen" w:cs="Sylfaen"/>
          <w:color w:val="000000" w:themeColor="text1"/>
          <w:sz w:val="24"/>
          <w:szCs w:val="24"/>
        </w:rPr>
        <w:t>ე</w:t>
      </w:r>
      <w:r w:rsidRPr="00DA35E5">
        <w:rPr>
          <w:rFonts w:ascii="Sylfaen" w:hAnsi="Sylfaen" w:cs="Sylfaen"/>
          <w:color w:val="000000" w:themeColor="text1"/>
          <w:spacing w:val="-2"/>
          <w:sz w:val="24"/>
          <w:szCs w:val="24"/>
        </w:rPr>
        <w:t>ტ</w:t>
      </w:r>
      <w:r w:rsidRPr="00DA35E5">
        <w:rPr>
          <w:rFonts w:ascii="Sylfaen" w:hAnsi="Sylfaen" w:cs="Sylfaen"/>
          <w:color w:val="000000" w:themeColor="text1"/>
          <w:sz w:val="24"/>
          <w:szCs w:val="24"/>
        </w:rPr>
        <w:t xml:space="preserve">ენციის </w:t>
      </w:r>
      <w:r w:rsidRPr="00DA35E5">
        <w:rPr>
          <w:rFonts w:ascii="Sylfaen" w:hAnsi="Sylfaen" w:cs="Sylfaen"/>
          <w:color w:val="000000" w:themeColor="text1"/>
          <w:spacing w:val="2"/>
          <w:sz w:val="24"/>
          <w:szCs w:val="24"/>
        </w:rPr>
        <w:t>შ</w:t>
      </w:r>
      <w:r w:rsidRPr="00DA35E5">
        <w:rPr>
          <w:rFonts w:ascii="Sylfaen" w:hAnsi="Sylfaen" w:cs="Sylfaen"/>
          <w:color w:val="000000" w:themeColor="text1"/>
          <w:sz w:val="24"/>
          <w:szCs w:val="24"/>
        </w:rPr>
        <w:t>ემ</w:t>
      </w:r>
      <w:r w:rsidRPr="00DA35E5">
        <w:rPr>
          <w:rFonts w:ascii="Sylfaen" w:hAnsi="Sylfaen" w:cs="Sylfaen"/>
          <w:color w:val="000000" w:themeColor="text1"/>
          <w:spacing w:val="-1"/>
          <w:sz w:val="24"/>
          <w:szCs w:val="24"/>
        </w:rPr>
        <w:t>ფ</w:t>
      </w:r>
      <w:r w:rsidRPr="00DA35E5">
        <w:rPr>
          <w:rFonts w:ascii="Sylfaen" w:hAnsi="Sylfaen" w:cs="Sylfaen"/>
          <w:color w:val="000000" w:themeColor="text1"/>
          <w:spacing w:val="1"/>
          <w:sz w:val="24"/>
          <w:szCs w:val="24"/>
        </w:rPr>
        <w:t>ა</w:t>
      </w:r>
      <w:r w:rsidRPr="00DA35E5">
        <w:rPr>
          <w:rFonts w:ascii="Sylfaen" w:hAnsi="Sylfaen" w:cs="Sylfaen"/>
          <w:color w:val="000000" w:themeColor="text1"/>
          <w:spacing w:val="-1"/>
          <w:sz w:val="24"/>
          <w:szCs w:val="24"/>
        </w:rPr>
        <w:t>ს</w:t>
      </w:r>
      <w:r w:rsidRPr="00DA35E5">
        <w:rPr>
          <w:rFonts w:ascii="Sylfaen" w:hAnsi="Sylfaen" w:cs="Sylfaen"/>
          <w:color w:val="000000" w:themeColor="text1"/>
          <w:spacing w:val="1"/>
          <w:sz w:val="24"/>
          <w:szCs w:val="24"/>
        </w:rPr>
        <w:t>ე</w:t>
      </w:r>
      <w:r w:rsidRPr="00DA35E5">
        <w:rPr>
          <w:rFonts w:ascii="Sylfaen" w:hAnsi="Sylfaen" w:cs="Sylfaen"/>
          <w:color w:val="000000" w:themeColor="text1"/>
          <w:spacing w:val="-1"/>
          <w:sz w:val="24"/>
          <w:szCs w:val="24"/>
        </w:rPr>
        <w:t>ბ</w:t>
      </w:r>
      <w:r w:rsidRPr="00DA35E5">
        <w:rPr>
          <w:rFonts w:ascii="Sylfaen" w:hAnsi="Sylfaen" w:cs="Sylfaen"/>
          <w:color w:val="000000" w:themeColor="text1"/>
          <w:sz w:val="24"/>
          <w:szCs w:val="24"/>
        </w:rPr>
        <w:t>ელთა</w:t>
      </w:r>
      <w:r w:rsidRPr="00DA35E5">
        <w:rPr>
          <w:rFonts w:ascii="Sylfaen" w:hAnsi="Sylfaen" w:cs="Sylfaen"/>
          <w:color w:val="000000" w:themeColor="text1"/>
          <w:spacing w:val="2"/>
          <w:sz w:val="24"/>
          <w:szCs w:val="24"/>
        </w:rPr>
        <w:t xml:space="preserve"> </w:t>
      </w:r>
      <w:r w:rsidRPr="00DA35E5">
        <w:rPr>
          <w:rFonts w:ascii="Sylfaen" w:hAnsi="Sylfaen" w:cs="Sylfaen"/>
          <w:color w:val="000000" w:themeColor="text1"/>
          <w:spacing w:val="1"/>
          <w:sz w:val="24"/>
          <w:szCs w:val="24"/>
        </w:rPr>
        <w:t>ა</w:t>
      </w:r>
      <w:r w:rsidRPr="00DA35E5">
        <w:rPr>
          <w:rFonts w:ascii="Sylfaen" w:hAnsi="Sylfaen" w:cs="Sylfaen"/>
          <w:color w:val="000000" w:themeColor="text1"/>
          <w:spacing w:val="-1"/>
          <w:sz w:val="24"/>
          <w:szCs w:val="24"/>
        </w:rPr>
        <w:t>ს</w:t>
      </w:r>
      <w:r w:rsidRPr="00DA35E5">
        <w:rPr>
          <w:rFonts w:ascii="Sylfaen" w:hAnsi="Sylfaen" w:cs="Sylfaen"/>
          <w:color w:val="000000" w:themeColor="text1"/>
          <w:spacing w:val="1"/>
          <w:sz w:val="24"/>
          <w:szCs w:val="24"/>
        </w:rPr>
        <w:t>ო</w:t>
      </w:r>
      <w:r w:rsidRPr="00DA35E5">
        <w:rPr>
          <w:rFonts w:ascii="Sylfaen" w:hAnsi="Sylfaen" w:cs="Sylfaen"/>
          <w:color w:val="000000" w:themeColor="text1"/>
          <w:spacing w:val="-1"/>
          <w:sz w:val="24"/>
          <w:szCs w:val="24"/>
        </w:rPr>
        <w:t>ც</w:t>
      </w:r>
      <w:r w:rsidRPr="00DA35E5">
        <w:rPr>
          <w:rFonts w:ascii="Sylfaen" w:hAnsi="Sylfaen" w:cs="Sylfaen"/>
          <w:color w:val="000000" w:themeColor="text1"/>
          <w:sz w:val="24"/>
          <w:szCs w:val="24"/>
        </w:rPr>
        <w:t>ი</w:t>
      </w:r>
      <w:r w:rsidRPr="00DA35E5">
        <w:rPr>
          <w:rFonts w:ascii="Sylfaen" w:hAnsi="Sylfaen" w:cs="Sylfaen"/>
          <w:color w:val="000000" w:themeColor="text1"/>
          <w:spacing w:val="1"/>
          <w:sz w:val="24"/>
          <w:szCs w:val="24"/>
        </w:rPr>
        <w:t>ა</w:t>
      </w:r>
      <w:r w:rsidRPr="00DA35E5">
        <w:rPr>
          <w:rFonts w:ascii="Sylfaen" w:hAnsi="Sylfaen" w:cs="Sylfaen"/>
          <w:color w:val="000000" w:themeColor="text1"/>
          <w:spacing w:val="-1"/>
          <w:sz w:val="24"/>
          <w:szCs w:val="24"/>
        </w:rPr>
        <w:t>ც</w:t>
      </w:r>
      <w:r w:rsidRPr="00DA35E5">
        <w:rPr>
          <w:rFonts w:ascii="Sylfaen" w:hAnsi="Sylfaen" w:cs="Sylfaen"/>
          <w:color w:val="000000" w:themeColor="text1"/>
          <w:sz w:val="24"/>
          <w:szCs w:val="24"/>
        </w:rPr>
        <w:t>ი</w:t>
      </w:r>
      <w:r w:rsidRPr="00DA35E5">
        <w:rPr>
          <w:rFonts w:ascii="Sylfaen" w:hAnsi="Sylfaen" w:cs="Sylfaen"/>
          <w:color w:val="000000" w:themeColor="text1"/>
          <w:spacing w:val="1"/>
          <w:sz w:val="24"/>
          <w:szCs w:val="24"/>
        </w:rPr>
        <w:t>ის</w:t>
      </w:r>
      <w:r w:rsidRPr="00DA35E5">
        <w:rPr>
          <w:rFonts w:ascii="Sylfaen" w:hAnsi="Sylfaen" w:cs="Sylfaen"/>
          <w:color w:val="000000" w:themeColor="text1"/>
          <w:spacing w:val="-1"/>
          <w:sz w:val="24"/>
          <w:szCs w:val="24"/>
        </w:rPr>
        <w:t>“,</w:t>
      </w:r>
    </w:p>
    <w:p w:rsidR="008E00B1" w:rsidRPr="00DA35E5" w:rsidRDefault="008E00B1" w:rsidP="00423068">
      <w:pPr>
        <w:widowControl w:val="0"/>
        <w:autoSpaceDE w:val="0"/>
        <w:autoSpaceDN w:val="0"/>
        <w:adjustRightInd w:val="0"/>
        <w:spacing w:after="0" w:line="314" w:lineRule="exact"/>
        <w:rPr>
          <w:rFonts w:ascii="Sylfaen" w:hAnsi="Sylfaen" w:cs="Sylfaen"/>
          <w:color w:val="000000" w:themeColor="text1"/>
          <w:sz w:val="24"/>
          <w:szCs w:val="24"/>
        </w:rPr>
      </w:pPr>
      <w:r w:rsidRPr="00DA35E5">
        <w:rPr>
          <w:rFonts w:ascii="Sylfaen" w:hAnsi="Sylfaen" w:cs="Sylfaen"/>
          <w:color w:val="000000" w:themeColor="text1"/>
          <w:position w:val="1"/>
          <w:sz w:val="24"/>
          <w:szCs w:val="24"/>
        </w:rPr>
        <w:t>AL</w:t>
      </w:r>
      <w:r w:rsidRPr="00DA35E5">
        <w:rPr>
          <w:rFonts w:ascii="Sylfaen" w:hAnsi="Sylfaen" w:cs="Sylfaen"/>
          <w:color w:val="000000" w:themeColor="text1"/>
          <w:spacing w:val="-1"/>
          <w:position w:val="1"/>
          <w:sz w:val="24"/>
          <w:szCs w:val="24"/>
        </w:rPr>
        <w:t>TE</w:t>
      </w:r>
      <w:r w:rsidRPr="00DA35E5">
        <w:rPr>
          <w:rFonts w:ascii="Sylfaen" w:hAnsi="Sylfaen" w:cs="Sylfaen"/>
          <w:color w:val="000000" w:themeColor="text1"/>
          <w:position w:val="1"/>
          <w:sz w:val="24"/>
          <w:szCs w:val="24"/>
        </w:rPr>
        <w:t>–ს</w:t>
      </w:r>
      <w:r w:rsidRPr="00DA35E5">
        <w:rPr>
          <w:rFonts w:ascii="Sylfaen" w:hAnsi="Sylfaen" w:cs="Sylfaen"/>
          <w:color w:val="000000" w:themeColor="text1"/>
          <w:spacing w:val="-1"/>
          <w:position w:val="1"/>
          <w:sz w:val="24"/>
          <w:szCs w:val="24"/>
        </w:rPr>
        <w:t xml:space="preserve"> </w:t>
      </w:r>
      <w:r w:rsidRPr="00DA35E5">
        <w:rPr>
          <w:rFonts w:ascii="Sylfaen" w:hAnsi="Sylfaen" w:cs="Sylfaen"/>
          <w:color w:val="000000" w:themeColor="text1"/>
          <w:position w:val="1"/>
          <w:sz w:val="24"/>
          <w:szCs w:val="24"/>
        </w:rPr>
        <w:t>(Ass</w:t>
      </w:r>
      <w:r w:rsidRPr="00DA35E5">
        <w:rPr>
          <w:rFonts w:ascii="Sylfaen" w:hAnsi="Sylfaen" w:cs="Sylfaen"/>
          <w:color w:val="000000" w:themeColor="text1"/>
          <w:spacing w:val="1"/>
          <w:position w:val="1"/>
          <w:sz w:val="24"/>
          <w:szCs w:val="24"/>
        </w:rPr>
        <w:t>oci</w:t>
      </w:r>
      <w:r w:rsidRPr="00DA35E5">
        <w:rPr>
          <w:rFonts w:ascii="Sylfaen" w:hAnsi="Sylfaen" w:cs="Sylfaen"/>
          <w:color w:val="000000" w:themeColor="text1"/>
          <w:position w:val="1"/>
          <w:sz w:val="24"/>
          <w:szCs w:val="24"/>
        </w:rPr>
        <w:t>ati</w:t>
      </w:r>
      <w:r w:rsidRPr="00DA35E5">
        <w:rPr>
          <w:rFonts w:ascii="Sylfaen" w:hAnsi="Sylfaen" w:cs="Sylfaen"/>
          <w:color w:val="000000" w:themeColor="text1"/>
          <w:spacing w:val="1"/>
          <w:position w:val="1"/>
          <w:sz w:val="24"/>
          <w:szCs w:val="24"/>
        </w:rPr>
        <w:t>o</w:t>
      </w:r>
      <w:r w:rsidRPr="00DA35E5">
        <w:rPr>
          <w:rFonts w:ascii="Sylfaen" w:hAnsi="Sylfaen" w:cs="Sylfaen"/>
          <w:color w:val="000000" w:themeColor="text1"/>
          <w:position w:val="1"/>
          <w:sz w:val="24"/>
          <w:szCs w:val="24"/>
        </w:rPr>
        <w:t>n</w:t>
      </w:r>
      <w:r w:rsidRPr="00DA35E5">
        <w:rPr>
          <w:rFonts w:ascii="Sylfaen" w:hAnsi="Sylfaen" w:cs="Sylfaen"/>
          <w:color w:val="000000" w:themeColor="text1"/>
          <w:spacing w:val="1"/>
          <w:position w:val="1"/>
          <w:sz w:val="24"/>
          <w:szCs w:val="24"/>
        </w:rPr>
        <w:t xml:space="preserve"> </w:t>
      </w:r>
      <w:r w:rsidRPr="00DA35E5">
        <w:rPr>
          <w:rFonts w:ascii="Sylfaen" w:hAnsi="Sylfaen" w:cs="Sylfaen"/>
          <w:color w:val="000000" w:themeColor="text1"/>
          <w:spacing w:val="-2"/>
          <w:position w:val="1"/>
          <w:sz w:val="24"/>
          <w:szCs w:val="24"/>
        </w:rPr>
        <w:t>o</w:t>
      </w:r>
      <w:r w:rsidRPr="00DA35E5">
        <w:rPr>
          <w:rFonts w:ascii="Sylfaen" w:hAnsi="Sylfaen" w:cs="Sylfaen"/>
          <w:color w:val="000000" w:themeColor="text1"/>
          <w:position w:val="1"/>
          <w:sz w:val="24"/>
          <w:szCs w:val="24"/>
        </w:rPr>
        <w:t>f</w:t>
      </w:r>
      <w:r w:rsidRPr="00DA35E5">
        <w:rPr>
          <w:rFonts w:ascii="Sylfaen" w:hAnsi="Sylfaen" w:cs="Sylfaen"/>
          <w:color w:val="000000" w:themeColor="text1"/>
          <w:spacing w:val="-2"/>
          <w:position w:val="1"/>
          <w:sz w:val="24"/>
          <w:szCs w:val="24"/>
        </w:rPr>
        <w:t xml:space="preserve"> </w:t>
      </w:r>
      <w:r w:rsidRPr="00DA35E5">
        <w:rPr>
          <w:rFonts w:ascii="Sylfaen" w:hAnsi="Sylfaen" w:cs="Sylfaen"/>
          <w:color w:val="000000" w:themeColor="text1"/>
          <w:position w:val="1"/>
          <w:sz w:val="24"/>
          <w:szCs w:val="24"/>
        </w:rPr>
        <w:t>L</w:t>
      </w:r>
      <w:r w:rsidRPr="00DA35E5">
        <w:rPr>
          <w:rFonts w:ascii="Sylfaen" w:hAnsi="Sylfaen" w:cs="Sylfaen"/>
          <w:color w:val="000000" w:themeColor="text1"/>
          <w:spacing w:val="-1"/>
          <w:position w:val="1"/>
          <w:sz w:val="24"/>
          <w:szCs w:val="24"/>
        </w:rPr>
        <w:t>a</w:t>
      </w:r>
      <w:r w:rsidRPr="00DA35E5">
        <w:rPr>
          <w:rFonts w:ascii="Sylfaen" w:hAnsi="Sylfaen" w:cs="Sylfaen"/>
          <w:color w:val="000000" w:themeColor="text1"/>
          <w:spacing w:val="1"/>
          <w:position w:val="1"/>
          <w:sz w:val="24"/>
          <w:szCs w:val="24"/>
        </w:rPr>
        <w:t>ng</w:t>
      </w:r>
      <w:r w:rsidRPr="00DA35E5">
        <w:rPr>
          <w:rFonts w:ascii="Sylfaen" w:hAnsi="Sylfaen" w:cs="Sylfaen"/>
          <w:color w:val="000000" w:themeColor="text1"/>
          <w:position w:val="1"/>
          <w:sz w:val="24"/>
          <w:szCs w:val="24"/>
        </w:rPr>
        <w:t>u</w:t>
      </w:r>
      <w:r w:rsidRPr="00DA35E5">
        <w:rPr>
          <w:rFonts w:ascii="Sylfaen" w:hAnsi="Sylfaen" w:cs="Sylfaen"/>
          <w:color w:val="000000" w:themeColor="text1"/>
          <w:spacing w:val="-1"/>
          <w:position w:val="1"/>
          <w:sz w:val="24"/>
          <w:szCs w:val="24"/>
        </w:rPr>
        <w:t>a</w:t>
      </w:r>
      <w:r w:rsidRPr="00DA35E5">
        <w:rPr>
          <w:rFonts w:ascii="Sylfaen" w:hAnsi="Sylfaen" w:cs="Sylfaen"/>
          <w:color w:val="000000" w:themeColor="text1"/>
          <w:spacing w:val="1"/>
          <w:position w:val="1"/>
          <w:sz w:val="24"/>
          <w:szCs w:val="24"/>
        </w:rPr>
        <w:t>g</w:t>
      </w:r>
      <w:r w:rsidRPr="00DA35E5">
        <w:rPr>
          <w:rFonts w:ascii="Sylfaen" w:hAnsi="Sylfaen" w:cs="Sylfaen"/>
          <w:color w:val="000000" w:themeColor="text1"/>
          <w:position w:val="1"/>
          <w:sz w:val="24"/>
          <w:szCs w:val="24"/>
        </w:rPr>
        <w:t xml:space="preserve">e Testers </w:t>
      </w:r>
      <w:r w:rsidRPr="00DA35E5">
        <w:rPr>
          <w:rFonts w:ascii="Sylfaen" w:hAnsi="Sylfaen" w:cs="Sylfaen"/>
          <w:color w:val="000000" w:themeColor="text1"/>
          <w:spacing w:val="1"/>
          <w:position w:val="1"/>
          <w:sz w:val="24"/>
          <w:szCs w:val="24"/>
        </w:rPr>
        <w:t>i</w:t>
      </w:r>
      <w:r w:rsidRPr="00DA35E5">
        <w:rPr>
          <w:rFonts w:ascii="Sylfaen" w:hAnsi="Sylfaen" w:cs="Sylfaen"/>
          <w:color w:val="000000" w:themeColor="text1"/>
          <w:position w:val="1"/>
          <w:sz w:val="24"/>
          <w:szCs w:val="24"/>
        </w:rPr>
        <w:t>n</w:t>
      </w:r>
      <w:r w:rsidRPr="00DA35E5">
        <w:rPr>
          <w:rFonts w:ascii="Sylfaen" w:hAnsi="Sylfaen" w:cs="Sylfaen"/>
          <w:color w:val="000000" w:themeColor="text1"/>
          <w:spacing w:val="1"/>
          <w:position w:val="1"/>
          <w:sz w:val="24"/>
          <w:szCs w:val="24"/>
        </w:rPr>
        <w:t xml:space="preserve"> </w:t>
      </w:r>
      <w:r w:rsidRPr="00DA35E5">
        <w:rPr>
          <w:rFonts w:ascii="Sylfaen" w:hAnsi="Sylfaen" w:cs="Sylfaen"/>
          <w:color w:val="000000" w:themeColor="text1"/>
          <w:spacing w:val="-1"/>
          <w:position w:val="1"/>
          <w:sz w:val="24"/>
          <w:szCs w:val="24"/>
        </w:rPr>
        <w:t>E</w:t>
      </w:r>
      <w:r w:rsidRPr="00DA35E5">
        <w:rPr>
          <w:rFonts w:ascii="Sylfaen" w:hAnsi="Sylfaen" w:cs="Sylfaen"/>
          <w:color w:val="000000" w:themeColor="text1"/>
          <w:position w:val="1"/>
          <w:sz w:val="24"/>
          <w:szCs w:val="24"/>
        </w:rPr>
        <w:t>u</w:t>
      </w:r>
      <w:r w:rsidRPr="00DA35E5">
        <w:rPr>
          <w:rFonts w:ascii="Sylfaen" w:hAnsi="Sylfaen" w:cs="Sylfaen"/>
          <w:color w:val="000000" w:themeColor="text1"/>
          <w:spacing w:val="-1"/>
          <w:position w:val="1"/>
          <w:sz w:val="24"/>
          <w:szCs w:val="24"/>
        </w:rPr>
        <w:t>r</w:t>
      </w:r>
      <w:r w:rsidRPr="00DA35E5">
        <w:rPr>
          <w:rFonts w:ascii="Sylfaen" w:hAnsi="Sylfaen" w:cs="Sylfaen"/>
          <w:color w:val="000000" w:themeColor="text1"/>
          <w:position w:val="1"/>
          <w:sz w:val="24"/>
          <w:szCs w:val="24"/>
        </w:rPr>
        <w:t>ope)</w:t>
      </w:r>
      <w:r w:rsidRPr="00DA35E5">
        <w:rPr>
          <w:rFonts w:ascii="Sylfaen" w:hAnsi="Sylfaen" w:cs="Sylfaen"/>
          <w:color w:val="000000" w:themeColor="text1"/>
          <w:spacing w:val="5"/>
          <w:position w:val="1"/>
          <w:sz w:val="24"/>
          <w:szCs w:val="24"/>
        </w:rPr>
        <w:t xml:space="preserve"> </w:t>
      </w:r>
      <w:hyperlink r:id="rId6" w:history="1">
        <w:r w:rsidRPr="00DA35E5">
          <w:rPr>
            <w:rFonts w:ascii="Sylfaen" w:hAnsi="Sylfaen" w:cs="Sylfaen"/>
            <w:color w:val="000000" w:themeColor="text1"/>
            <w:position w:val="1"/>
            <w:sz w:val="24"/>
            <w:szCs w:val="24"/>
          </w:rPr>
          <w:t>(ww</w:t>
        </w:r>
        <w:r w:rsidRPr="00DA35E5">
          <w:rPr>
            <w:rFonts w:ascii="Sylfaen" w:hAnsi="Sylfaen" w:cs="Sylfaen"/>
            <w:color w:val="000000" w:themeColor="text1"/>
            <w:spacing w:val="-1"/>
            <w:position w:val="1"/>
            <w:sz w:val="24"/>
            <w:szCs w:val="24"/>
          </w:rPr>
          <w:t>w</w:t>
        </w:r>
        <w:r w:rsidRPr="00DA35E5">
          <w:rPr>
            <w:rFonts w:ascii="Sylfaen" w:hAnsi="Sylfaen" w:cs="Sylfaen"/>
            <w:color w:val="000000" w:themeColor="text1"/>
            <w:spacing w:val="2"/>
            <w:position w:val="1"/>
            <w:sz w:val="24"/>
            <w:szCs w:val="24"/>
          </w:rPr>
          <w:t>.</w:t>
        </w:r>
        <w:r w:rsidRPr="00DA35E5">
          <w:rPr>
            <w:rFonts w:ascii="Sylfaen" w:hAnsi="Sylfaen" w:cs="Sylfaen"/>
            <w:color w:val="000000" w:themeColor="text1"/>
            <w:position w:val="1"/>
            <w:sz w:val="24"/>
            <w:szCs w:val="24"/>
          </w:rPr>
          <w:t>alte.</w:t>
        </w:r>
        <w:r w:rsidRPr="00DA35E5">
          <w:rPr>
            <w:rFonts w:ascii="Sylfaen" w:hAnsi="Sylfaen" w:cs="Sylfaen"/>
            <w:color w:val="000000" w:themeColor="text1"/>
            <w:spacing w:val="1"/>
            <w:position w:val="1"/>
            <w:sz w:val="24"/>
            <w:szCs w:val="24"/>
          </w:rPr>
          <w:t>o</w:t>
        </w:r>
        <w:r w:rsidRPr="00DA35E5">
          <w:rPr>
            <w:rFonts w:ascii="Sylfaen" w:hAnsi="Sylfaen" w:cs="Sylfaen"/>
            <w:color w:val="000000" w:themeColor="text1"/>
            <w:position w:val="1"/>
            <w:sz w:val="24"/>
            <w:szCs w:val="24"/>
          </w:rPr>
          <w:t>rg)</w:t>
        </w:r>
      </w:hyperlink>
      <w:r w:rsidR="00646D8C" w:rsidRPr="00DA35E5">
        <w:rPr>
          <w:color w:val="000000" w:themeColor="text1"/>
          <w:sz w:val="24"/>
          <w:szCs w:val="24"/>
        </w:rPr>
        <w:t xml:space="preserve"> </w:t>
      </w:r>
      <w:r w:rsidR="00646D8C" w:rsidRPr="00DA35E5">
        <w:rPr>
          <w:rFonts w:ascii="Sylfaen" w:hAnsi="Sylfaen" w:cs="Sylfaen"/>
          <w:color w:val="000000" w:themeColor="text1"/>
          <w:sz w:val="24"/>
          <w:szCs w:val="24"/>
          <w:lang w:val="ka-GE"/>
        </w:rPr>
        <w:t>და</w:t>
      </w:r>
      <w:r w:rsidR="00423068" w:rsidRPr="00DA35E5">
        <w:rPr>
          <w:rFonts w:ascii="Sylfaen" w:hAnsi="Sylfaen" w:cs="Sylfaen"/>
          <w:color w:val="000000" w:themeColor="text1"/>
          <w:sz w:val="24"/>
          <w:szCs w:val="24"/>
        </w:rPr>
        <w:t xml:space="preserve"> </w:t>
      </w:r>
      <w:r w:rsidR="00AD6CA0" w:rsidRPr="00DA35E5">
        <w:rPr>
          <w:rFonts w:ascii="Sylfaen" w:hAnsi="Sylfaen" w:cs="Sylfaen"/>
          <w:color w:val="000000" w:themeColor="text1"/>
          <w:sz w:val="24"/>
          <w:szCs w:val="24"/>
          <w:lang w:val="ka-GE"/>
        </w:rPr>
        <w:t>CEFR</w:t>
      </w:r>
      <w:r w:rsidR="00423068" w:rsidRPr="00DA35E5">
        <w:rPr>
          <w:rFonts w:ascii="Sylfaen" w:hAnsi="Sylfaen" w:cs="Sylfaen"/>
          <w:color w:val="000000" w:themeColor="text1"/>
          <w:sz w:val="24"/>
          <w:szCs w:val="24"/>
        </w:rPr>
        <w:t xml:space="preserve">L </w:t>
      </w:r>
      <w:r w:rsidR="00AD6CA0" w:rsidRPr="00DA35E5">
        <w:rPr>
          <w:rFonts w:ascii="Sylfaen" w:hAnsi="Sylfaen" w:cs="Sylfaen"/>
          <w:color w:val="000000" w:themeColor="text1"/>
          <w:sz w:val="24"/>
          <w:szCs w:val="24"/>
          <w:lang w:val="ka-GE"/>
        </w:rPr>
        <w:t>(Common European Framework of Refer</w:t>
      </w:r>
      <w:r w:rsidR="00423068" w:rsidRPr="00DA35E5">
        <w:rPr>
          <w:rFonts w:ascii="Sylfaen" w:hAnsi="Sylfaen" w:cs="Sylfaen"/>
          <w:color w:val="000000" w:themeColor="text1"/>
          <w:sz w:val="24"/>
          <w:szCs w:val="24"/>
        </w:rPr>
        <w:t>e</w:t>
      </w:r>
      <w:r w:rsidR="00AD6CA0" w:rsidRPr="00DA35E5">
        <w:rPr>
          <w:rFonts w:ascii="Sylfaen" w:hAnsi="Sylfaen" w:cs="Sylfaen"/>
          <w:color w:val="000000" w:themeColor="text1"/>
          <w:sz w:val="24"/>
          <w:szCs w:val="24"/>
          <w:lang w:val="ka-GE"/>
        </w:rPr>
        <w:t>nce</w:t>
      </w:r>
      <w:r w:rsidR="00423068" w:rsidRPr="00DA35E5">
        <w:rPr>
          <w:rFonts w:ascii="Sylfaen" w:hAnsi="Sylfaen" w:cs="Sylfaen"/>
          <w:color w:val="000000" w:themeColor="text1"/>
          <w:sz w:val="24"/>
          <w:szCs w:val="24"/>
        </w:rPr>
        <w:t xml:space="preserve"> for Languages</w:t>
      </w:r>
      <w:r w:rsidR="00AD6CA0" w:rsidRPr="00DA35E5">
        <w:rPr>
          <w:rFonts w:ascii="Sylfaen" w:hAnsi="Sylfaen" w:cs="Sylfaen"/>
          <w:color w:val="000000" w:themeColor="text1"/>
          <w:sz w:val="24"/>
          <w:szCs w:val="24"/>
          <w:lang w:val="ka-GE"/>
        </w:rPr>
        <w:t xml:space="preserve">) </w:t>
      </w:r>
      <w:r w:rsidR="00646D8C" w:rsidRPr="00DA35E5">
        <w:rPr>
          <w:rFonts w:ascii="Sylfaen" w:hAnsi="Sylfaen" w:cs="Sylfaen"/>
          <w:color w:val="000000" w:themeColor="text1"/>
          <w:sz w:val="24"/>
          <w:szCs w:val="24"/>
        </w:rPr>
        <w:t>(</w:t>
      </w:r>
      <w:r w:rsidR="00646D8C" w:rsidRPr="00DA35E5">
        <w:rPr>
          <w:rFonts w:ascii="Sylfaen" w:hAnsi="Sylfaen" w:cs="Sylfaen"/>
          <w:color w:val="000000" w:themeColor="text1"/>
          <w:sz w:val="24"/>
          <w:szCs w:val="24"/>
          <w:lang w:val="ka-GE"/>
        </w:rPr>
        <w:t>www.languagetesting.com</w:t>
      </w:r>
      <w:r w:rsidR="00646D8C" w:rsidRPr="00DA35E5">
        <w:rPr>
          <w:rFonts w:ascii="Sylfaen" w:hAnsi="Sylfaen" w:cs="Sylfaen"/>
          <w:color w:val="000000" w:themeColor="text1"/>
          <w:sz w:val="24"/>
          <w:szCs w:val="24"/>
        </w:rPr>
        <w:t>)</w:t>
      </w:r>
      <w:r w:rsidR="00AD6CA0" w:rsidRPr="00DA35E5">
        <w:rPr>
          <w:rFonts w:ascii="Sylfaen" w:hAnsi="Sylfaen" w:cs="Sylfaen"/>
          <w:color w:val="000000" w:themeColor="text1"/>
          <w:spacing w:val="-1"/>
          <w:position w:val="1"/>
          <w:sz w:val="24"/>
          <w:szCs w:val="24"/>
        </w:rPr>
        <w:t>მ</w:t>
      </w:r>
      <w:r w:rsidR="00AD6CA0" w:rsidRPr="00DA35E5">
        <w:rPr>
          <w:rFonts w:ascii="Sylfaen" w:hAnsi="Sylfaen" w:cs="Sylfaen"/>
          <w:color w:val="000000" w:themeColor="text1"/>
          <w:position w:val="1"/>
          <w:sz w:val="24"/>
          <w:szCs w:val="24"/>
        </w:rPr>
        <w:t>იხ</w:t>
      </w:r>
      <w:r w:rsidR="00AD6CA0" w:rsidRPr="00DA35E5">
        <w:rPr>
          <w:rFonts w:ascii="Sylfaen" w:hAnsi="Sylfaen" w:cs="Sylfaen"/>
          <w:color w:val="000000" w:themeColor="text1"/>
          <w:spacing w:val="-1"/>
          <w:position w:val="1"/>
          <w:sz w:val="24"/>
          <w:szCs w:val="24"/>
        </w:rPr>
        <w:t>ედ</w:t>
      </w:r>
      <w:r w:rsidR="00AD6CA0" w:rsidRPr="00DA35E5">
        <w:rPr>
          <w:rFonts w:ascii="Sylfaen" w:hAnsi="Sylfaen" w:cs="Sylfaen"/>
          <w:color w:val="000000" w:themeColor="text1"/>
          <w:position w:val="1"/>
          <w:sz w:val="24"/>
          <w:szCs w:val="24"/>
        </w:rPr>
        <w:t>ვით</w:t>
      </w:r>
    </w:p>
    <w:p w:rsidR="00AD6CA0" w:rsidRPr="00DA35E5" w:rsidRDefault="00AD6CA0" w:rsidP="008E00B1">
      <w:pPr>
        <w:widowControl w:val="0"/>
        <w:autoSpaceDE w:val="0"/>
        <w:autoSpaceDN w:val="0"/>
        <w:adjustRightInd w:val="0"/>
        <w:spacing w:after="0" w:line="200" w:lineRule="exact"/>
        <w:rPr>
          <w:rFonts w:ascii="Sylfaen" w:hAnsi="Sylfaen" w:cs="Sylfaen"/>
          <w:color w:val="000000" w:themeColor="text1"/>
          <w:sz w:val="20"/>
          <w:szCs w:val="20"/>
        </w:rPr>
      </w:pPr>
    </w:p>
    <w:p w:rsidR="008E00B1" w:rsidRPr="00DA35E5" w:rsidRDefault="008E00B1" w:rsidP="008E00B1">
      <w:pPr>
        <w:widowControl w:val="0"/>
        <w:autoSpaceDE w:val="0"/>
        <w:autoSpaceDN w:val="0"/>
        <w:adjustRightInd w:val="0"/>
        <w:spacing w:after="0" w:line="240" w:lineRule="auto"/>
        <w:ind w:left="100" w:right="4565"/>
        <w:jc w:val="both"/>
        <w:rPr>
          <w:rFonts w:ascii="Sylfaen" w:hAnsi="Sylfaen" w:cs="Sylfaen"/>
          <w:color w:val="000000" w:themeColor="text1"/>
          <w:sz w:val="24"/>
          <w:szCs w:val="24"/>
          <w:lang w:val="ka-GE"/>
        </w:rPr>
      </w:pPr>
      <w:r w:rsidRPr="00DA35E5">
        <w:rPr>
          <w:rFonts w:ascii="Sylfaen" w:hAnsi="Sylfaen" w:cs="Sylfaen"/>
          <w:color w:val="000000" w:themeColor="text1"/>
          <w:sz w:val="24"/>
          <w:szCs w:val="24"/>
          <w:lang w:val="ka-GE"/>
        </w:rPr>
        <w:t>A</w:t>
      </w:r>
      <w:r w:rsidRPr="00DA35E5">
        <w:rPr>
          <w:rFonts w:ascii="Sylfaen" w:hAnsi="Sylfaen" w:cs="Sylfaen"/>
          <w:color w:val="000000" w:themeColor="text1"/>
          <w:spacing w:val="2"/>
          <w:sz w:val="24"/>
          <w:szCs w:val="24"/>
          <w:lang w:val="ka-GE"/>
        </w:rPr>
        <w:t>L</w:t>
      </w:r>
      <w:r w:rsidRPr="00DA35E5">
        <w:rPr>
          <w:rFonts w:ascii="Sylfaen" w:hAnsi="Sylfaen" w:cs="Sylfaen"/>
          <w:color w:val="000000" w:themeColor="text1"/>
          <w:spacing w:val="-1"/>
          <w:sz w:val="24"/>
          <w:szCs w:val="24"/>
          <w:lang w:val="ka-GE"/>
        </w:rPr>
        <w:t>T</w:t>
      </w:r>
      <w:r w:rsidRPr="00DA35E5">
        <w:rPr>
          <w:rFonts w:ascii="Sylfaen" w:hAnsi="Sylfaen" w:cs="Sylfaen"/>
          <w:color w:val="000000" w:themeColor="text1"/>
          <w:sz w:val="24"/>
          <w:szCs w:val="24"/>
          <w:lang w:val="ka-GE"/>
        </w:rPr>
        <w:t>E</w:t>
      </w:r>
      <w:r w:rsidRPr="00DA35E5">
        <w:rPr>
          <w:rFonts w:ascii="Sylfaen" w:hAnsi="Sylfaen" w:cs="Sylfaen"/>
          <w:color w:val="000000" w:themeColor="text1"/>
          <w:spacing w:val="-1"/>
          <w:sz w:val="24"/>
          <w:szCs w:val="24"/>
          <w:lang w:val="ka-GE"/>
        </w:rPr>
        <w:t xml:space="preserve"> </w:t>
      </w:r>
      <w:r w:rsidRPr="00DA35E5">
        <w:rPr>
          <w:rFonts w:ascii="Sylfaen" w:hAnsi="Sylfaen" w:cs="Sylfaen"/>
          <w:color w:val="000000" w:themeColor="text1"/>
          <w:sz w:val="24"/>
          <w:szCs w:val="24"/>
          <w:lang w:val="ka-GE"/>
        </w:rPr>
        <w:t>B2</w:t>
      </w:r>
      <w:r w:rsidRPr="00DA35E5">
        <w:rPr>
          <w:rFonts w:ascii="Sylfaen" w:hAnsi="Sylfaen" w:cs="Sylfaen"/>
          <w:color w:val="000000" w:themeColor="text1"/>
          <w:spacing w:val="2"/>
          <w:sz w:val="24"/>
          <w:szCs w:val="24"/>
          <w:lang w:val="ka-GE"/>
        </w:rPr>
        <w:t xml:space="preserve"> </w:t>
      </w:r>
      <w:r w:rsidRPr="00DA35E5">
        <w:rPr>
          <w:rFonts w:ascii="Sylfaen" w:hAnsi="Sylfaen" w:cs="Sylfaen"/>
          <w:color w:val="000000" w:themeColor="text1"/>
          <w:sz w:val="24"/>
          <w:szCs w:val="24"/>
          <w:lang w:val="ka-GE"/>
        </w:rPr>
        <w:t xml:space="preserve">– </w:t>
      </w:r>
      <w:r w:rsidRPr="00DA35E5">
        <w:rPr>
          <w:rFonts w:ascii="Sylfaen" w:hAnsi="Sylfaen" w:cs="Sylfaen"/>
          <w:color w:val="000000" w:themeColor="text1"/>
          <w:spacing w:val="-1"/>
          <w:sz w:val="24"/>
          <w:szCs w:val="24"/>
          <w:lang w:val="ka-GE"/>
        </w:rPr>
        <w:t>მ</w:t>
      </w:r>
      <w:r w:rsidRPr="00DA35E5">
        <w:rPr>
          <w:rFonts w:ascii="Sylfaen" w:hAnsi="Sylfaen" w:cs="Sylfaen"/>
          <w:color w:val="000000" w:themeColor="text1"/>
          <w:spacing w:val="1"/>
          <w:sz w:val="24"/>
          <w:szCs w:val="24"/>
          <w:lang w:val="ka-GE"/>
        </w:rPr>
        <w:t>ე</w:t>
      </w:r>
      <w:r w:rsidRPr="00DA35E5">
        <w:rPr>
          <w:rFonts w:ascii="Sylfaen" w:hAnsi="Sylfaen" w:cs="Sylfaen"/>
          <w:color w:val="000000" w:themeColor="text1"/>
          <w:spacing w:val="-1"/>
          <w:sz w:val="24"/>
          <w:szCs w:val="24"/>
          <w:lang w:val="ka-GE"/>
        </w:rPr>
        <w:t>ს</w:t>
      </w:r>
      <w:r w:rsidRPr="00DA35E5">
        <w:rPr>
          <w:rFonts w:ascii="Sylfaen" w:hAnsi="Sylfaen" w:cs="Sylfaen"/>
          <w:color w:val="000000" w:themeColor="text1"/>
          <w:spacing w:val="1"/>
          <w:sz w:val="24"/>
          <w:szCs w:val="24"/>
          <w:lang w:val="ka-GE"/>
        </w:rPr>
        <w:t>ა</w:t>
      </w:r>
      <w:r w:rsidRPr="00DA35E5">
        <w:rPr>
          <w:rFonts w:ascii="Sylfaen" w:hAnsi="Sylfaen" w:cs="Sylfaen"/>
          <w:color w:val="000000" w:themeColor="text1"/>
          <w:spacing w:val="-1"/>
          <w:sz w:val="24"/>
          <w:szCs w:val="24"/>
          <w:lang w:val="ka-GE"/>
        </w:rPr>
        <w:t>მ</w:t>
      </w:r>
      <w:r w:rsidRPr="00DA35E5">
        <w:rPr>
          <w:rFonts w:ascii="Sylfaen" w:hAnsi="Sylfaen" w:cs="Sylfaen"/>
          <w:color w:val="000000" w:themeColor="text1"/>
          <w:sz w:val="24"/>
          <w:szCs w:val="24"/>
          <w:lang w:val="ka-GE"/>
        </w:rPr>
        <w:t>ე</w:t>
      </w:r>
      <w:r w:rsidRPr="00DA35E5">
        <w:rPr>
          <w:rFonts w:ascii="Sylfaen" w:hAnsi="Sylfaen" w:cs="Sylfaen"/>
          <w:color w:val="000000" w:themeColor="text1"/>
          <w:spacing w:val="1"/>
          <w:sz w:val="24"/>
          <w:szCs w:val="24"/>
          <w:lang w:val="ka-GE"/>
        </w:rPr>
        <w:t xml:space="preserve"> </w:t>
      </w:r>
      <w:r w:rsidRPr="00DA35E5">
        <w:rPr>
          <w:rFonts w:ascii="Sylfaen" w:hAnsi="Sylfaen" w:cs="Sylfaen"/>
          <w:color w:val="000000" w:themeColor="text1"/>
          <w:spacing w:val="-1"/>
          <w:sz w:val="24"/>
          <w:szCs w:val="24"/>
          <w:lang w:val="ka-GE"/>
        </w:rPr>
        <w:t>დ</w:t>
      </w:r>
      <w:r w:rsidRPr="00DA35E5">
        <w:rPr>
          <w:rFonts w:ascii="Sylfaen" w:hAnsi="Sylfaen" w:cs="Sylfaen"/>
          <w:color w:val="000000" w:themeColor="text1"/>
          <w:spacing w:val="1"/>
          <w:sz w:val="24"/>
          <w:szCs w:val="24"/>
          <w:lang w:val="ka-GE"/>
        </w:rPr>
        <w:t>ო</w:t>
      </w:r>
      <w:r w:rsidRPr="00DA35E5">
        <w:rPr>
          <w:rFonts w:ascii="Sylfaen" w:hAnsi="Sylfaen" w:cs="Sylfaen"/>
          <w:color w:val="000000" w:themeColor="text1"/>
          <w:spacing w:val="-1"/>
          <w:sz w:val="24"/>
          <w:szCs w:val="24"/>
          <w:lang w:val="ka-GE"/>
        </w:rPr>
        <w:t>ნ</w:t>
      </w:r>
      <w:r w:rsidRPr="00DA35E5">
        <w:rPr>
          <w:rFonts w:ascii="Sylfaen" w:hAnsi="Sylfaen" w:cs="Sylfaen"/>
          <w:color w:val="000000" w:themeColor="text1"/>
          <w:sz w:val="24"/>
          <w:szCs w:val="24"/>
          <w:lang w:val="ka-GE"/>
        </w:rPr>
        <w:t>ე (</w:t>
      </w:r>
      <w:r w:rsidRPr="00DA35E5">
        <w:rPr>
          <w:rFonts w:ascii="Sylfaen" w:hAnsi="Sylfaen" w:cs="Sylfaen"/>
          <w:color w:val="000000" w:themeColor="text1"/>
          <w:spacing w:val="1"/>
          <w:sz w:val="24"/>
          <w:szCs w:val="24"/>
          <w:lang w:val="ka-GE"/>
        </w:rPr>
        <w:t>ა</w:t>
      </w:r>
      <w:r w:rsidRPr="00DA35E5">
        <w:rPr>
          <w:rFonts w:ascii="Sylfaen" w:hAnsi="Sylfaen" w:cs="Sylfaen"/>
          <w:color w:val="000000" w:themeColor="text1"/>
          <w:sz w:val="24"/>
          <w:szCs w:val="24"/>
          <w:lang w:val="ka-GE"/>
        </w:rPr>
        <w:t>კ</w:t>
      </w:r>
      <w:r w:rsidRPr="00DA35E5">
        <w:rPr>
          <w:rFonts w:ascii="Sylfaen" w:hAnsi="Sylfaen" w:cs="Sylfaen"/>
          <w:color w:val="000000" w:themeColor="text1"/>
          <w:spacing w:val="1"/>
          <w:sz w:val="24"/>
          <w:szCs w:val="24"/>
          <w:lang w:val="ka-GE"/>
        </w:rPr>
        <w:t>ა</w:t>
      </w:r>
      <w:r w:rsidRPr="00DA35E5">
        <w:rPr>
          <w:rFonts w:ascii="Sylfaen" w:hAnsi="Sylfaen" w:cs="Sylfaen"/>
          <w:color w:val="000000" w:themeColor="text1"/>
          <w:spacing w:val="-1"/>
          <w:sz w:val="24"/>
          <w:szCs w:val="24"/>
          <w:lang w:val="ka-GE"/>
        </w:rPr>
        <w:t>დ</w:t>
      </w:r>
      <w:r w:rsidRPr="00DA35E5">
        <w:rPr>
          <w:rFonts w:ascii="Sylfaen" w:hAnsi="Sylfaen" w:cs="Sylfaen"/>
          <w:color w:val="000000" w:themeColor="text1"/>
          <w:spacing w:val="1"/>
          <w:sz w:val="24"/>
          <w:szCs w:val="24"/>
          <w:lang w:val="ka-GE"/>
        </w:rPr>
        <w:t>ე</w:t>
      </w:r>
      <w:r w:rsidRPr="00DA35E5">
        <w:rPr>
          <w:rFonts w:ascii="Sylfaen" w:hAnsi="Sylfaen" w:cs="Sylfaen"/>
          <w:color w:val="000000" w:themeColor="text1"/>
          <w:spacing w:val="-1"/>
          <w:sz w:val="24"/>
          <w:szCs w:val="24"/>
          <w:lang w:val="ka-GE"/>
        </w:rPr>
        <w:t>მ</w:t>
      </w:r>
      <w:r w:rsidRPr="00DA35E5">
        <w:rPr>
          <w:rFonts w:ascii="Sylfaen" w:hAnsi="Sylfaen" w:cs="Sylfaen"/>
          <w:color w:val="000000" w:themeColor="text1"/>
          <w:sz w:val="24"/>
          <w:szCs w:val="24"/>
          <w:lang w:val="ka-GE"/>
        </w:rPr>
        <w:t>ი</w:t>
      </w:r>
      <w:r w:rsidRPr="00DA35E5">
        <w:rPr>
          <w:rFonts w:ascii="Sylfaen" w:hAnsi="Sylfaen" w:cs="Sylfaen"/>
          <w:color w:val="000000" w:themeColor="text1"/>
          <w:spacing w:val="1"/>
          <w:sz w:val="24"/>
          <w:szCs w:val="24"/>
          <w:lang w:val="ka-GE"/>
        </w:rPr>
        <w:t>უ</w:t>
      </w:r>
      <w:r w:rsidRPr="00DA35E5">
        <w:rPr>
          <w:rFonts w:ascii="Sylfaen" w:hAnsi="Sylfaen" w:cs="Sylfaen"/>
          <w:color w:val="000000" w:themeColor="text1"/>
          <w:spacing w:val="-1"/>
          <w:sz w:val="24"/>
          <w:szCs w:val="24"/>
          <w:lang w:val="ka-GE"/>
        </w:rPr>
        <w:t>რ</w:t>
      </w:r>
      <w:r w:rsidRPr="00DA35E5">
        <w:rPr>
          <w:rFonts w:ascii="Sylfaen" w:hAnsi="Sylfaen" w:cs="Sylfaen"/>
          <w:color w:val="000000" w:themeColor="text1"/>
          <w:sz w:val="24"/>
          <w:szCs w:val="24"/>
          <w:lang w:val="ka-GE"/>
        </w:rPr>
        <w:t xml:space="preserve">ი </w:t>
      </w:r>
      <w:r w:rsidRPr="00DA35E5">
        <w:rPr>
          <w:rFonts w:ascii="Sylfaen" w:hAnsi="Sylfaen" w:cs="Sylfaen"/>
          <w:color w:val="000000" w:themeColor="text1"/>
          <w:spacing w:val="2"/>
          <w:sz w:val="24"/>
          <w:szCs w:val="24"/>
          <w:lang w:val="ka-GE"/>
        </w:rPr>
        <w:t>ს</w:t>
      </w:r>
      <w:r w:rsidRPr="00DA35E5">
        <w:rPr>
          <w:rFonts w:ascii="Sylfaen" w:hAnsi="Sylfaen" w:cs="Sylfaen"/>
          <w:color w:val="000000" w:themeColor="text1"/>
          <w:spacing w:val="-1"/>
          <w:sz w:val="24"/>
          <w:szCs w:val="24"/>
          <w:lang w:val="ka-GE"/>
        </w:rPr>
        <w:t>ფ</w:t>
      </w:r>
      <w:r w:rsidRPr="00DA35E5">
        <w:rPr>
          <w:rFonts w:ascii="Sylfaen" w:hAnsi="Sylfaen" w:cs="Sylfaen"/>
          <w:color w:val="000000" w:themeColor="text1"/>
          <w:spacing w:val="1"/>
          <w:sz w:val="24"/>
          <w:szCs w:val="24"/>
          <w:lang w:val="ka-GE"/>
        </w:rPr>
        <w:t>ე</w:t>
      </w:r>
      <w:r w:rsidRPr="00DA35E5">
        <w:rPr>
          <w:rFonts w:ascii="Sylfaen" w:hAnsi="Sylfaen" w:cs="Sylfaen"/>
          <w:color w:val="000000" w:themeColor="text1"/>
          <w:spacing w:val="-1"/>
          <w:sz w:val="24"/>
          <w:szCs w:val="24"/>
          <w:lang w:val="ka-GE"/>
        </w:rPr>
        <w:t>რო</w:t>
      </w:r>
      <w:r w:rsidRPr="00DA35E5">
        <w:rPr>
          <w:rFonts w:ascii="Sylfaen" w:hAnsi="Sylfaen" w:cs="Sylfaen"/>
          <w:color w:val="000000" w:themeColor="text1"/>
          <w:sz w:val="24"/>
          <w:szCs w:val="24"/>
          <w:lang w:val="ka-GE"/>
        </w:rPr>
        <w:t>)</w:t>
      </w:r>
    </w:p>
    <w:p w:rsidR="003C39CC" w:rsidRPr="00DA35E5" w:rsidRDefault="008E00B1" w:rsidP="00D02590">
      <w:pPr>
        <w:ind w:left="-360"/>
        <w:jc w:val="both"/>
        <w:rPr>
          <w:rFonts w:ascii="Sylfaen" w:hAnsi="Sylfaen"/>
          <w:color w:val="000000" w:themeColor="text1"/>
          <w:lang w:val="ka-GE"/>
        </w:rPr>
      </w:pPr>
      <w:r w:rsidRPr="00DA35E5">
        <w:rPr>
          <w:rFonts w:ascii="Sylfaen" w:hAnsi="Sylfaen" w:cs="Sylfaen"/>
          <w:color w:val="000000" w:themeColor="text1"/>
          <w:lang w:val="ka-GE"/>
        </w:rPr>
        <w:t>უცხო</w:t>
      </w:r>
      <w:r w:rsidRPr="00DA35E5">
        <w:rPr>
          <w:color w:val="000000" w:themeColor="text1"/>
          <w:lang w:val="ka-GE"/>
        </w:rPr>
        <w:t xml:space="preserve"> </w:t>
      </w:r>
      <w:r w:rsidRPr="00DA35E5">
        <w:rPr>
          <w:rFonts w:ascii="Sylfaen" w:hAnsi="Sylfaen" w:cs="Sylfaen"/>
          <w:color w:val="000000" w:themeColor="text1"/>
          <w:lang w:val="ka-GE"/>
        </w:rPr>
        <w:t>ენის</w:t>
      </w:r>
      <w:r w:rsidRPr="00DA35E5">
        <w:rPr>
          <w:color w:val="000000" w:themeColor="text1"/>
          <w:lang w:val="ka-GE"/>
        </w:rPr>
        <w:t xml:space="preserve"> B2 </w:t>
      </w:r>
      <w:r w:rsidRPr="00DA35E5">
        <w:rPr>
          <w:rFonts w:ascii="Sylfaen" w:hAnsi="Sylfaen" w:cs="Sylfaen"/>
          <w:color w:val="000000" w:themeColor="text1"/>
          <w:lang w:val="ka-GE"/>
        </w:rPr>
        <w:t>დონეზე</w:t>
      </w:r>
      <w:r w:rsidRPr="00DA35E5">
        <w:rPr>
          <w:color w:val="000000" w:themeColor="text1"/>
          <w:lang w:val="ka-GE"/>
        </w:rPr>
        <w:t xml:space="preserve"> </w:t>
      </w:r>
      <w:r w:rsidRPr="00DA35E5">
        <w:rPr>
          <w:rFonts w:ascii="Sylfaen" w:hAnsi="Sylfaen" w:cs="Sylfaen"/>
          <w:color w:val="000000" w:themeColor="text1"/>
          <w:lang w:val="ka-GE"/>
        </w:rPr>
        <w:t>ცოდნის</w:t>
      </w:r>
      <w:r w:rsidRPr="00DA35E5">
        <w:rPr>
          <w:color w:val="000000" w:themeColor="text1"/>
          <w:lang w:val="ka-GE"/>
        </w:rPr>
        <w:t xml:space="preserve"> </w:t>
      </w:r>
      <w:r w:rsidRPr="00DA35E5">
        <w:rPr>
          <w:rFonts w:ascii="Sylfaen" w:hAnsi="Sylfaen" w:cs="Sylfaen"/>
          <w:color w:val="000000" w:themeColor="text1"/>
          <w:lang w:val="ka-GE"/>
        </w:rPr>
        <w:t>განმარტება</w:t>
      </w:r>
      <w:r w:rsidRPr="00DA35E5">
        <w:rPr>
          <w:color w:val="000000" w:themeColor="text1"/>
          <w:lang w:val="ka-GE"/>
        </w:rPr>
        <w:t xml:space="preserve"> „</w:t>
      </w:r>
      <w:r w:rsidRPr="00DA35E5">
        <w:rPr>
          <w:rFonts w:ascii="Sylfaen" w:hAnsi="Sylfaen" w:cs="Sylfaen"/>
          <w:color w:val="000000" w:themeColor="text1"/>
          <w:lang w:val="ka-GE"/>
        </w:rPr>
        <w:t>ევროპაში</w:t>
      </w:r>
      <w:r w:rsidRPr="00DA35E5">
        <w:rPr>
          <w:color w:val="000000" w:themeColor="text1"/>
          <w:lang w:val="ka-GE"/>
        </w:rPr>
        <w:t xml:space="preserve"> </w:t>
      </w:r>
      <w:r w:rsidRPr="00DA35E5">
        <w:rPr>
          <w:rFonts w:ascii="Sylfaen" w:hAnsi="Sylfaen" w:cs="Sylfaen"/>
          <w:color w:val="000000" w:themeColor="text1"/>
          <w:lang w:val="ka-GE"/>
        </w:rPr>
        <w:t>ენობრივი</w:t>
      </w:r>
      <w:r w:rsidRPr="00DA35E5">
        <w:rPr>
          <w:color w:val="000000" w:themeColor="text1"/>
          <w:lang w:val="ka-GE"/>
        </w:rPr>
        <w:t xml:space="preserve"> </w:t>
      </w:r>
      <w:r w:rsidRPr="00DA35E5">
        <w:rPr>
          <w:rFonts w:ascii="Sylfaen" w:hAnsi="Sylfaen" w:cs="Sylfaen"/>
          <w:color w:val="000000" w:themeColor="text1"/>
          <w:lang w:val="ka-GE"/>
        </w:rPr>
        <w:t>კომპეტენციის</w:t>
      </w:r>
      <w:r w:rsidRPr="00DA35E5">
        <w:rPr>
          <w:color w:val="000000" w:themeColor="text1"/>
          <w:lang w:val="ka-GE"/>
        </w:rPr>
        <w:t xml:space="preserve"> </w:t>
      </w:r>
      <w:r w:rsidRPr="00DA35E5">
        <w:rPr>
          <w:rFonts w:ascii="Sylfaen" w:hAnsi="Sylfaen" w:cs="Sylfaen"/>
          <w:color w:val="000000" w:themeColor="text1"/>
          <w:lang w:val="ka-GE"/>
        </w:rPr>
        <w:t>შემფასებელთა</w:t>
      </w:r>
      <w:r w:rsidRPr="00DA35E5">
        <w:rPr>
          <w:color w:val="000000" w:themeColor="text1"/>
          <w:lang w:val="ka-GE"/>
        </w:rPr>
        <w:t xml:space="preserve"> </w:t>
      </w:r>
      <w:r w:rsidRPr="00DA35E5">
        <w:rPr>
          <w:rFonts w:ascii="Sylfaen" w:hAnsi="Sylfaen" w:cs="Sylfaen"/>
          <w:color w:val="000000" w:themeColor="text1"/>
          <w:lang w:val="ka-GE"/>
        </w:rPr>
        <w:t>ასოციაციის</w:t>
      </w:r>
      <w:r w:rsidRPr="00DA35E5">
        <w:rPr>
          <w:color w:val="000000" w:themeColor="text1"/>
          <w:lang w:val="ka-GE"/>
        </w:rPr>
        <w:t xml:space="preserve">“, </w:t>
      </w:r>
      <w:r w:rsidRPr="00DA35E5">
        <w:rPr>
          <w:rFonts w:ascii="Sylfaen" w:hAnsi="Sylfaen"/>
          <w:color w:val="000000" w:themeColor="text1"/>
          <w:lang w:val="ka-GE"/>
        </w:rPr>
        <w:t>ALTE–</w:t>
      </w:r>
      <w:r w:rsidRPr="00DA35E5">
        <w:rPr>
          <w:rFonts w:ascii="Sylfaen" w:hAnsi="Sylfaen" w:cs="Sylfaen"/>
          <w:color w:val="000000" w:themeColor="text1"/>
          <w:lang w:val="ka-GE"/>
        </w:rPr>
        <w:t>ს</w:t>
      </w:r>
      <w:r w:rsidRPr="00DA35E5">
        <w:rPr>
          <w:rFonts w:ascii="Sylfaen" w:hAnsi="Sylfaen"/>
          <w:color w:val="000000" w:themeColor="text1"/>
          <w:lang w:val="ka-GE"/>
        </w:rPr>
        <w:t xml:space="preserve"> (Association of Language Testers in Europe)</w:t>
      </w:r>
      <w:r w:rsidRPr="00DA35E5">
        <w:rPr>
          <w:color w:val="000000" w:themeColor="text1"/>
          <w:lang w:val="ka-GE"/>
        </w:rPr>
        <w:t xml:space="preserve"> </w:t>
      </w:r>
      <w:r w:rsidRPr="00DA35E5">
        <w:rPr>
          <w:rFonts w:ascii="Sylfaen" w:hAnsi="Sylfaen" w:cs="Sylfaen"/>
          <w:color w:val="000000" w:themeColor="text1"/>
          <w:lang w:val="ka-GE"/>
        </w:rPr>
        <w:t>მიხედვით</w:t>
      </w:r>
      <w:r w:rsidRPr="00DA35E5">
        <w:rPr>
          <w:color w:val="000000" w:themeColor="text1"/>
          <w:lang w:val="ka-GE"/>
        </w:rPr>
        <w:t xml:space="preserve"> (www.alte.org) ALTE B2 – </w:t>
      </w:r>
      <w:r w:rsidRPr="00DA35E5">
        <w:rPr>
          <w:rFonts w:ascii="Sylfaen" w:hAnsi="Sylfaen" w:cs="Sylfaen"/>
          <w:color w:val="000000" w:themeColor="text1"/>
          <w:lang w:val="ka-GE"/>
        </w:rPr>
        <w:t>მესამე</w:t>
      </w:r>
      <w:r w:rsidRPr="00DA35E5">
        <w:rPr>
          <w:color w:val="000000" w:themeColor="text1"/>
          <w:lang w:val="ka-GE"/>
        </w:rPr>
        <w:t xml:space="preserve"> </w:t>
      </w:r>
      <w:r w:rsidRPr="00DA35E5">
        <w:rPr>
          <w:rFonts w:ascii="Sylfaen" w:hAnsi="Sylfaen" w:cs="Sylfaen"/>
          <w:color w:val="000000" w:themeColor="text1"/>
          <w:lang w:val="ka-GE"/>
        </w:rPr>
        <w:t>დონე</w:t>
      </w:r>
      <w:r w:rsidRPr="00DA35E5">
        <w:rPr>
          <w:color w:val="000000" w:themeColor="text1"/>
          <w:lang w:val="ka-GE"/>
        </w:rPr>
        <w:t xml:space="preserve"> (</w:t>
      </w:r>
      <w:r w:rsidRPr="00DA35E5">
        <w:rPr>
          <w:rFonts w:ascii="Sylfaen" w:hAnsi="Sylfaen" w:cs="Sylfaen"/>
          <w:color w:val="000000" w:themeColor="text1"/>
          <w:lang w:val="ka-GE"/>
        </w:rPr>
        <w:t>აკადემიური</w:t>
      </w:r>
      <w:r w:rsidRPr="00DA35E5">
        <w:rPr>
          <w:color w:val="000000" w:themeColor="text1"/>
          <w:lang w:val="ka-GE"/>
        </w:rPr>
        <w:t xml:space="preserve"> </w:t>
      </w:r>
      <w:r w:rsidRPr="00DA35E5">
        <w:rPr>
          <w:rFonts w:ascii="Sylfaen" w:hAnsi="Sylfaen" w:cs="Sylfaen"/>
          <w:color w:val="000000" w:themeColor="text1"/>
          <w:lang w:val="ka-GE"/>
        </w:rPr>
        <w:t>სფერო</w:t>
      </w:r>
      <w:r w:rsidRPr="00DA35E5">
        <w:rPr>
          <w:color w:val="000000" w:themeColor="text1"/>
          <w:lang w:val="ka-GE"/>
        </w:rPr>
        <w:t>)</w:t>
      </w:r>
      <w:r w:rsidR="004543E0" w:rsidRPr="00DA35E5">
        <w:rPr>
          <w:rFonts w:ascii="Sylfaen" w:hAnsi="Sylfaen"/>
          <w:color w:val="000000" w:themeColor="text1"/>
          <w:lang w:val="ka-GE"/>
        </w:rPr>
        <w:t>.</w:t>
      </w:r>
      <w:r w:rsidRPr="00DA35E5">
        <w:rPr>
          <w:color w:val="000000" w:themeColor="text1"/>
          <w:lang w:val="ka-GE"/>
        </w:rPr>
        <w:t xml:space="preserve"> </w:t>
      </w:r>
      <w:r w:rsidRPr="00DA35E5">
        <w:rPr>
          <w:rFonts w:ascii="Sylfaen" w:hAnsi="Sylfaen" w:cs="Sylfaen"/>
          <w:color w:val="000000" w:themeColor="text1"/>
          <w:lang w:val="ka-GE"/>
        </w:rPr>
        <w:t>მესამე</w:t>
      </w:r>
      <w:r w:rsidRPr="00DA35E5">
        <w:rPr>
          <w:color w:val="000000" w:themeColor="text1"/>
          <w:lang w:val="ka-GE"/>
        </w:rPr>
        <w:t xml:space="preserve"> </w:t>
      </w:r>
      <w:r w:rsidRPr="00DA35E5">
        <w:rPr>
          <w:rFonts w:ascii="Sylfaen" w:hAnsi="Sylfaen" w:cs="Sylfaen"/>
          <w:color w:val="000000" w:themeColor="text1"/>
          <w:lang w:val="ka-GE"/>
        </w:rPr>
        <w:t>დონე</w:t>
      </w:r>
      <w:r w:rsidRPr="00DA35E5">
        <w:rPr>
          <w:color w:val="000000" w:themeColor="text1"/>
          <w:lang w:val="ka-GE"/>
        </w:rPr>
        <w:t xml:space="preserve"> </w:t>
      </w:r>
      <w:r w:rsidRPr="00DA35E5">
        <w:rPr>
          <w:rFonts w:ascii="Sylfaen" w:hAnsi="Sylfaen" w:cs="Sylfaen"/>
          <w:color w:val="000000" w:themeColor="text1"/>
          <w:lang w:val="ka-GE"/>
        </w:rPr>
        <w:t>ითვლება</w:t>
      </w:r>
      <w:r w:rsidRPr="00DA35E5">
        <w:rPr>
          <w:color w:val="000000" w:themeColor="text1"/>
          <w:lang w:val="ka-GE"/>
        </w:rPr>
        <w:t xml:space="preserve"> </w:t>
      </w:r>
      <w:r w:rsidR="0033152B" w:rsidRPr="00DA35E5">
        <w:rPr>
          <w:rFonts w:ascii="Sylfaen" w:hAnsi="Sylfaen" w:cs="Sylfaen"/>
          <w:color w:val="000000" w:themeColor="text1"/>
          <w:lang w:val="ka-GE"/>
        </w:rPr>
        <w:t>ენის ფლობ</w:t>
      </w:r>
      <w:r w:rsidRPr="00DA35E5">
        <w:rPr>
          <w:rFonts w:ascii="Sylfaen" w:hAnsi="Sylfaen" w:cs="Sylfaen"/>
          <w:color w:val="000000" w:themeColor="text1"/>
          <w:lang w:val="ka-GE"/>
        </w:rPr>
        <w:t>ის</w:t>
      </w:r>
      <w:r w:rsidRPr="00DA35E5">
        <w:rPr>
          <w:color w:val="000000" w:themeColor="text1"/>
          <w:lang w:val="ka-GE"/>
        </w:rPr>
        <w:t xml:space="preserve"> </w:t>
      </w:r>
      <w:r w:rsidRPr="00DA35E5">
        <w:rPr>
          <w:rFonts w:ascii="Sylfaen" w:hAnsi="Sylfaen" w:cs="Sylfaen"/>
          <w:color w:val="000000" w:themeColor="text1"/>
          <w:lang w:val="ka-GE"/>
        </w:rPr>
        <w:t>საშუალო</w:t>
      </w:r>
      <w:r w:rsidRPr="00DA35E5">
        <w:rPr>
          <w:color w:val="000000" w:themeColor="text1"/>
          <w:lang w:val="ka-GE"/>
        </w:rPr>
        <w:t xml:space="preserve"> </w:t>
      </w:r>
      <w:r w:rsidRPr="00DA35E5">
        <w:rPr>
          <w:rFonts w:ascii="Sylfaen" w:hAnsi="Sylfaen" w:cs="Sylfaen"/>
          <w:color w:val="000000" w:themeColor="text1"/>
          <w:lang w:val="ka-GE"/>
        </w:rPr>
        <w:t>დონედ</w:t>
      </w:r>
      <w:r w:rsidRPr="00DA35E5">
        <w:rPr>
          <w:color w:val="000000" w:themeColor="text1"/>
          <w:lang w:val="ka-GE"/>
        </w:rPr>
        <w:t xml:space="preserve">. </w:t>
      </w:r>
      <w:r w:rsidRPr="00DA35E5">
        <w:rPr>
          <w:rFonts w:ascii="Sylfaen" w:hAnsi="Sylfaen" w:cs="Sylfaen"/>
          <w:color w:val="000000" w:themeColor="text1"/>
          <w:lang w:val="ka-GE"/>
        </w:rPr>
        <w:t>ენის</w:t>
      </w:r>
      <w:r w:rsidRPr="00DA35E5">
        <w:rPr>
          <w:color w:val="000000" w:themeColor="text1"/>
          <w:lang w:val="ka-GE"/>
        </w:rPr>
        <w:t xml:space="preserve"> </w:t>
      </w:r>
      <w:r w:rsidRPr="00DA35E5">
        <w:rPr>
          <w:rFonts w:ascii="Sylfaen" w:hAnsi="Sylfaen" w:cs="Sylfaen"/>
          <w:color w:val="000000" w:themeColor="text1"/>
          <w:lang w:val="ka-GE"/>
        </w:rPr>
        <w:t>ამ</w:t>
      </w:r>
      <w:r w:rsidRPr="00DA35E5">
        <w:rPr>
          <w:color w:val="000000" w:themeColor="text1"/>
          <w:lang w:val="ka-GE"/>
        </w:rPr>
        <w:t xml:space="preserve"> </w:t>
      </w:r>
      <w:r w:rsidRPr="00DA35E5">
        <w:rPr>
          <w:rFonts w:ascii="Sylfaen" w:hAnsi="Sylfaen" w:cs="Sylfaen"/>
          <w:color w:val="000000" w:themeColor="text1"/>
          <w:lang w:val="ka-GE"/>
        </w:rPr>
        <w:t>დონეზე</w:t>
      </w:r>
      <w:r w:rsidRPr="00DA35E5">
        <w:rPr>
          <w:color w:val="000000" w:themeColor="text1"/>
          <w:lang w:val="ka-GE"/>
        </w:rPr>
        <w:t xml:space="preserve"> </w:t>
      </w:r>
      <w:r w:rsidRPr="00DA35E5">
        <w:rPr>
          <w:rFonts w:ascii="Sylfaen" w:hAnsi="Sylfaen" w:cs="Sylfaen"/>
          <w:color w:val="000000" w:themeColor="text1"/>
          <w:lang w:val="ka-GE"/>
        </w:rPr>
        <w:t>მცოდნეს</w:t>
      </w:r>
      <w:r w:rsidRPr="00DA35E5">
        <w:rPr>
          <w:color w:val="000000" w:themeColor="text1"/>
          <w:lang w:val="ka-GE"/>
        </w:rPr>
        <w:t xml:space="preserve"> </w:t>
      </w:r>
      <w:r w:rsidRPr="00DA35E5">
        <w:rPr>
          <w:rFonts w:ascii="Sylfaen" w:hAnsi="Sylfaen" w:cs="Sylfaen"/>
          <w:color w:val="000000" w:themeColor="text1"/>
          <w:lang w:val="ka-GE"/>
        </w:rPr>
        <w:t>უკვე</w:t>
      </w:r>
      <w:r w:rsidRPr="00DA35E5">
        <w:rPr>
          <w:color w:val="000000" w:themeColor="text1"/>
          <w:lang w:val="ka-GE"/>
        </w:rPr>
        <w:t xml:space="preserve"> </w:t>
      </w:r>
      <w:r w:rsidRPr="00DA35E5">
        <w:rPr>
          <w:rFonts w:ascii="Sylfaen" w:hAnsi="Sylfaen" w:cs="Sylfaen"/>
          <w:color w:val="000000" w:themeColor="text1"/>
          <w:lang w:val="ka-GE"/>
        </w:rPr>
        <w:t>შეუძლია</w:t>
      </w:r>
      <w:r w:rsidRPr="00DA35E5">
        <w:rPr>
          <w:color w:val="000000" w:themeColor="text1"/>
          <w:lang w:val="ka-GE"/>
        </w:rPr>
        <w:t xml:space="preserve"> </w:t>
      </w:r>
      <w:r w:rsidRPr="00DA35E5">
        <w:rPr>
          <w:rFonts w:ascii="Sylfaen" w:hAnsi="Sylfaen" w:cs="Sylfaen"/>
          <w:color w:val="000000" w:themeColor="text1"/>
          <w:lang w:val="ka-GE"/>
        </w:rPr>
        <w:t>თავი</w:t>
      </w:r>
      <w:r w:rsidRPr="00DA35E5">
        <w:rPr>
          <w:color w:val="000000" w:themeColor="text1"/>
          <w:lang w:val="ka-GE"/>
        </w:rPr>
        <w:t xml:space="preserve"> </w:t>
      </w:r>
      <w:r w:rsidRPr="00DA35E5">
        <w:rPr>
          <w:rFonts w:ascii="Sylfaen" w:hAnsi="Sylfaen" w:cs="Sylfaen"/>
          <w:color w:val="000000" w:themeColor="text1"/>
          <w:lang w:val="ka-GE"/>
        </w:rPr>
        <w:t>გაართვას</w:t>
      </w:r>
      <w:r w:rsidRPr="00DA35E5">
        <w:rPr>
          <w:color w:val="000000" w:themeColor="text1"/>
          <w:lang w:val="ka-GE"/>
        </w:rPr>
        <w:t xml:space="preserve"> </w:t>
      </w:r>
      <w:r w:rsidRPr="00DA35E5">
        <w:rPr>
          <w:rFonts w:ascii="Sylfaen" w:hAnsi="Sylfaen" w:cs="Sylfaen"/>
          <w:color w:val="000000" w:themeColor="text1"/>
          <w:lang w:val="ka-GE"/>
        </w:rPr>
        <w:t>ენის</w:t>
      </w:r>
      <w:r w:rsidRPr="00DA35E5">
        <w:rPr>
          <w:color w:val="000000" w:themeColor="text1"/>
          <w:lang w:val="ka-GE"/>
        </w:rPr>
        <w:t xml:space="preserve"> </w:t>
      </w:r>
      <w:r w:rsidRPr="00DA35E5">
        <w:rPr>
          <w:rFonts w:ascii="Sylfaen" w:hAnsi="Sylfaen" w:cs="Sylfaen"/>
          <w:color w:val="000000" w:themeColor="text1"/>
          <w:lang w:val="ka-GE"/>
        </w:rPr>
        <w:t>ძირითად</w:t>
      </w:r>
      <w:r w:rsidRPr="00DA35E5">
        <w:rPr>
          <w:color w:val="000000" w:themeColor="text1"/>
          <w:lang w:val="ka-GE"/>
        </w:rPr>
        <w:t xml:space="preserve"> </w:t>
      </w:r>
      <w:r w:rsidRPr="00DA35E5">
        <w:rPr>
          <w:rFonts w:ascii="Sylfaen" w:hAnsi="Sylfaen" w:cs="Sylfaen"/>
          <w:color w:val="000000" w:themeColor="text1"/>
          <w:lang w:val="ka-GE"/>
        </w:rPr>
        <w:t>სტრუქტურას</w:t>
      </w:r>
      <w:r w:rsidRPr="00DA35E5">
        <w:rPr>
          <w:color w:val="000000" w:themeColor="text1"/>
          <w:lang w:val="ka-GE"/>
        </w:rPr>
        <w:t xml:space="preserve"> </w:t>
      </w:r>
      <w:r w:rsidRPr="00DA35E5">
        <w:rPr>
          <w:rFonts w:ascii="Sylfaen" w:hAnsi="Sylfaen" w:cs="Sylfaen"/>
          <w:color w:val="000000" w:themeColor="text1"/>
          <w:lang w:val="ka-GE"/>
        </w:rPr>
        <w:t>და</w:t>
      </w:r>
      <w:r w:rsidRPr="00DA35E5">
        <w:rPr>
          <w:color w:val="000000" w:themeColor="text1"/>
          <w:lang w:val="ka-GE"/>
        </w:rPr>
        <w:t xml:space="preserve"> </w:t>
      </w:r>
      <w:r w:rsidRPr="00DA35E5">
        <w:rPr>
          <w:rFonts w:ascii="Sylfaen" w:hAnsi="Sylfaen" w:cs="Sylfaen"/>
          <w:color w:val="000000" w:themeColor="text1"/>
          <w:lang w:val="ka-GE"/>
        </w:rPr>
        <w:t>გამოიყენოს</w:t>
      </w:r>
      <w:r w:rsidRPr="00DA35E5">
        <w:rPr>
          <w:color w:val="000000" w:themeColor="text1"/>
          <w:lang w:val="ka-GE"/>
        </w:rPr>
        <w:t xml:space="preserve"> </w:t>
      </w:r>
      <w:r w:rsidRPr="00DA35E5">
        <w:rPr>
          <w:rFonts w:ascii="Sylfaen" w:hAnsi="Sylfaen" w:cs="Sylfaen"/>
          <w:color w:val="000000" w:themeColor="text1"/>
          <w:lang w:val="ka-GE"/>
        </w:rPr>
        <w:t>სხვადასხვა</w:t>
      </w:r>
      <w:r w:rsidRPr="00DA35E5">
        <w:rPr>
          <w:color w:val="000000" w:themeColor="text1"/>
          <w:lang w:val="ka-GE"/>
        </w:rPr>
        <w:t xml:space="preserve"> </w:t>
      </w:r>
      <w:r w:rsidRPr="00DA35E5">
        <w:rPr>
          <w:rFonts w:ascii="Sylfaen" w:hAnsi="Sylfaen" w:cs="Sylfaen"/>
          <w:color w:val="000000" w:themeColor="text1"/>
          <w:lang w:val="ka-GE"/>
        </w:rPr>
        <w:t>სიტუაციის</w:t>
      </w:r>
      <w:r w:rsidRPr="00DA35E5">
        <w:rPr>
          <w:color w:val="000000" w:themeColor="text1"/>
          <w:lang w:val="ka-GE"/>
        </w:rPr>
        <w:t xml:space="preserve"> </w:t>
      </w:r>
      <w:r w:rsidRPr="00DA35E5">
        <w:rPr>
          <w:rFonts w:ascii="Sylfaen" w:hAnsi="Sylfaen" w:cs="Sylfaen"/>
          <w:color w:val="000000" w:themeColor="text1"/>
          <w:lang w:val="ka-GE"/>
        </w:rPr>
        <w:t>შესაბამისი</w:t>
      </w:r>
      <w:r w:rsidRPr="00DA35E5">
        <w:rPr>
          <w:color w:val="000000" w:themeColor="text1"/>
          <w:lang w:val="ka-GE"/>
        </w:rPr>
        <w:t xml:space="preserve"> </w:t>
      </w:r>
      <w:r w:rsidRPr="00DA35E5">
        <w:rPr>
          <w:rFonts w:ascii="Sylfaen" w:hAnsi="Sylfaen" w:cs="Sylfaen"/>
          <w:color w:val="000000" w:themeColor="text1"/>
          <w:lang w:val="ka-GE"/>
        </w:rPr>
        <w:t>კომუნიკაციის</w:t>
      </w:r>
      <w:r w:rsidRPr="00DA35E5">
        <w:rPr>
          <w:color w:val="000000" w:themeColor="text1"/>
          <w:lang w:val="ka-GE"/>
        </w:rPr>
        <w:t xml:space="preserve"> </w:t>
      </w:r>
      <w:r w:rsidRPr="00DA35E5">
        <w:rPr>
          <w:rFonts w:ascii="Sylfaen" w:hAnsi="Sylfaen" w:cs="Sylfaen"/>
          <w:color w:val="000000" w:themeColor="text1"/>
          <w:lang w:val="ka-GE"/>
        </w:rPr>
        <w:t>სტრატეგიები</w:t>
      </w:r>
      <w:r w:rsidRPr="00DA35E5">
        <w:rPr>
          <w:color w:val="000000" w:themeColor="text1"/>
          <w:lang w:val="ka-GE"/>
        </w:rPr>
        <w:t xml:space="preserve">. </w:t>
      </w:r>
      <w:r w:rsidRPr="00DA35E5">
        <w:rPr>
          <w:rFonts w:ascii="Sylfaen" w:hAnsi="Sylfaen" w:cs="Sylfaen"/>
          <w:color w:val="000000" w:themeColor="text1"/>
          <w:lang w:val="ka-GE"/>
        </w:rPr>
        <w:t>იგი</w:t>
      </w:r>
      <w:r w:rsidRPr="00DA35E5">
        <w:rPr>
          <w:color w:val="000000" w:themeColor="text1"/>
          <w:lang w:val="ka-GE"/>
        </w:rPr>
        <w:t xml:space="preserve"> </w:t>
      </w:r>
      <w:r w:rsidRPr="00DA35E5">
        <w:rPr>
          <w:rFonts w:ascii="Sylfaen" w:hAnsi="Sylfaen" w:cs="Sylfaen"/>
          <w:color w:val="000000" w:themeColor="text1"/>
          <w:lang w:val="ka-GE"/>
        </w:rPr>
        <w:t>ფლობს</w:t>
      </w:r>
      <w:r w:rsidRPr="00DA35E5">
        <w:rPr>
          <w:color w:val="000000" w:themeColor="text1"/>
          <w:lang w:val="ka-GE"/>
        </w:rPr>
        <w:t xml:space="preserve"> </w:t>
      </w:r>
      <w:r w:rsidRPr="00DA35E5">
        <w:rPr>
          <w:rFonts w:ascii="Sylfaen" w:hAnsi="Sylfaen" w:cs="Sylfaen"/>
          <w:color w:val="000000" w:themeColor="text1"/>
          <w:lang w:val="ka-GE"/>
        </w:rPr>
        <w:t>ფართო</w:t>
      </w:r>
      <w:r w:rsidRPr="00DA35E5">
        <w:rPr>
          <w:color w:val="000000" w:themeColor="text1"/>
          <w:lang w:val="ka-GE"/>
        </w:rPr>
        <w:t xml:space="preserve"> </w:t>
      </w:r>
      <w:r w:rsidRPr="00DA35E5">
        <w:rPr>
          <w:rFonts w:ascii="Sylfaen" w:hAnsi="Sylfaen" w:cs="Sylfaen"/>
          <w:color w:val="000000" w:themeColor="text1"/>
          <w:lang w:val="ka-GE"/>
        </w:rPr>
        <w:t>ლექსიკას</w:t>
      </w:r>
      <w:r w:rsidRPr="00DA35E5">
        <w:rPr>
          <w:color w:val="000000" w:themeColor="text1"/>
          <w:lang w:val="ka-GE"/>
        </w:rPr>
        <w:t xml:space="preserve">. </w:t>
      </w:r>
      <w:r w:rsidRPr="00DA35E5">
        <w:rPr>
          <w:rFonts w:ascii="Sylfaen" w:hAnsi="Sylfaen" w:cs="Sylfaen"/>
          <w:color w:val="000000" w:themeColor="text1"/>
          <w:lang w:val="ka-GE"/>
        </w:rPr>
        <w:t>მოსმენისას</w:t>
      </w:r>
      <w:r w:rsidRPr="00DA35E5">
        <w:rPr>
          <w:color w:val="000000" w:themeColor="text1"/>
          <w:lang w:val="ka-GE"/>
        </w:rPr>
        <w:t xml:space="preserve"> </w:t>
      </w:r>
      <w:r w:rsidRPr="00DA35E5">
        <w:rPr>
          <w:rFonts w:ascii="Sylfaen" w:hAnsi="Sylfaen" w:cs="Sylfaen"/>
          <w:color w:val="000000" w:themeColor="text1"/>
          <w:lang w:val="ka-GE"/>
        </w:rPr>
        <w:t>და</w:t>
      </w:r>
      <w:r w:rsidRPr="00DA35E5">
        <w:rPr>
          <w:color w:val="000000" w:themeColor="text1"/>
          <w:lang w:val="ka-GE"/>
        </w:rPr>
        <w:t xml:space="preserve"> </w:t>
      </w:r>
      <w:r w:rsidRPr="00DA35E5">
        <w:rPr>
          <w:rFonts w:ascii="Sylfaen" w:hAnsi="Sylfaen" w:cs="Sylfaen"/>
          <w:color w:val="000000" w:themeColor="text1"/>
          <w:lang w:val="ka-GE"/>
        </w:rPr>
        <w:t>კითხვისას</w:t>
      </w:r>
      <w:r w:rsidRPr="00DA35E5">
        <w:rPr>
          <w:color w:val="000000" w:themeColor="text1"/>
          <w:lang w:val="ka-GE"/>
        </w:rPr>
        <w:t xml:space="preserve"> </w:t>
      </w:r>
      <w:r w:rsidRPr="00DA35E5">
        <w:rPr>
          <w:rFonts w:ascii="Sylfaen" w:hAnsi="Sylfaen" w:cs="Sylfaen"/>
          <w:color w:val="000000" w:themeColor="text1"/>
          <w:lang w:val="ka-GE"/>
        </w:rPr>
        <w:t>იგი</w:t>
      </w:r>
      <w:r w:rsidRPr="00DA35E5">
        <w:rPr>
          <w:color w:val="000000" w:themeColor="text1"/>
          <w:lang w:val="ka-GE"/>
        </w:rPr>
        <w:t xml:space="preserve"> </w:t>
      </w:r>
      <w:r w:rsidRPr="00DA35E5">
        <w:rPr>
          <w:rFonts w:ascii="Sylfaen" w:hAnsi="Sylfaen" w:cs="Sylfaen"/>
          <w:color w:val="000000" w:themeColor="text1"/>
          <w:lang w:val="ka-GE"/>
        </w:rPr>
        <w:t>სცილდება</w:t>
      </w:r>
      <w:r w:rsidRPr="00DA35E5">
        <w:rPr>
          <w:color w:val="000000" w:themeColor="text1"/>
          <w:lang w:val="ka-GE"/>
        </w:rPr>
        <w:t xml:space="preserve"> </w:t>
      </w:r>
      <w:r w:rsidRPr="00DA35E5">
        <w:rPr>
          <w:rFonts w:ascii="Sylfaen" w:hAnsi="Sylfaen" w:cs="Sylfaen"/>
          <w:color w:val="000000" w:themeColor="text1"/>
          <w:lang w:val="ka-GE"/>
        </w:rPr>
        <w:t>ფაქტობრივი</w:t>
      </w:r>
      <w:r w:rsidRPr="00DA35E5">
        <w:rPr>
          <w:color w:val="000000" w:themeColor="text1"/>
          <w:lang w:val="ka-GE"/>
        </w:rPr>
        <w:t xml:space="preserve"> </w:t>
      </w:r>
      <w:r w:rsidRPr="00DA35E5">
        <w:rPr>
          <w:rFonts w:ascii="Sylfaen" w:hAnsi="Sylfaen" w:cs="Sylfaen"/>
          <w:color w:val="000000" w:themeColor="text1"/>
          <w:lang w:val="ka-GE"/>
        </w:rPr>
        <w:t>ინფორმაციის</w:t>
      </w:r>
      <w:r w:rsidRPr="00DA35E5">
        <w:rPr>
          <w:color w:val="000000" w:themeColor="text1"/>
          <w:lang w:val="ka-GE"/>
        </w:rPr>
        <w:t xml:space="preserve"> </w:t>
      </w:r>
      <w:r w:rsidRPr="00DA35E5">
        <w:rPr>
          <w:rFonts w:ascii="Sylfaen" w:hAnsi="Sylfaen" w:cs="Sylfaen"/>
          <w:color w:val="000000" w:themeColor="text1"/>
          <w:lang w:val="ka-GE"/>
        </w:rPr>
        <w:t>ცალკეული</w:t>
      </w:r>
      <w:r w:rsidRPr="00DA35E5">
        <w:rPr>
          <w:color w:val="000000" w:themeColor="text1"/>
          <w:lang w:val="ka-GE"/>
        </w:rPr>
        <w:t xml:space="preserve"> </w:t>
      </w:r>
      <w:r w:rsidRPr="00DA35E5">
        <w:rPr>
          <w:rFonts w:ascii="Sylfaen" w:hAnsi="Sylfaen" w:cs="Sylfaen"/>
          <w:color w:val="000000" w:themeColor="text1"/>
          <w:lang w:val="ka-GE"/>
        </w:rPr>
        <w:t>პუნქტების</w:t>
      </w:r>
      <w:r w:rsidRPr="00DA35E5">
        <w:rPr>
          <w:color w:val="000000" w:themeColor="text1"/>
          <w:lang w:val="ka-GE"/>
        </w:rPr>
        <w:t xml:space="preserve"> </w:t>
      </w:r>
      <w:r w:rsidRPr="00DA35E5">
        <w:rPr>
          <w:rFonts w:ascii="Sylfaen" w:hAnsi="Sylfaen" w:cs="Sylfaen"/>
          <w:color w:val="000000" w:themeColor="text1"/>
          <w:lang w:val="ka-GE"/>
        </w:rPr>
        <w:t>გაგებას</w:t>
      </w:r>
      <w:r w:rsidRPr="00DA35E5">
        <w:rPr>
          <w:color w:val="000000" w:themeColor="text1"/>
          <w:lang w:val="ka-GE"/>
        </w:rPr>
        <w:t xml:space="preserve">, </w:t>
      </w:r>
      <w:r w:rsidRPr="00DA35E5">
        <w:rPr>
          <w:rFonts w:ascii="Sylfaen" w:hAnsi="Sylfaen" w:cs="Sylfaen"/>
          <w:color w:val="000000" w:themeColor="text1"/>
          <w:lang w:val="ka-GE"/>
        </w:rPr>
        <w:t>შეუძლია</w:t>
      </w:r>
      <w:r w:rsidRPr="00DA35E5">
        <w:rPr>
          <w:color w:val="000000" w:themeColor="text1"/>
          <w:lang w:val="ka-GE"/>
        </w:rPr>
        <w:t xml:space="preserve"> </w:t>
      </w:r>
      <w:r w:rsidRPr="00DA35E5">
        <w:rPr>
          <w:rFonts w:ascii="Sylfaen" w:hAnsi="Sylfaen" w:cs="Sylfaen"/>
          <w:color w:val="000000" w:themeColor="text1"/>
          <w:lang w:val="ka-GE"/>
        </w:rPr>
        <w:t>განასხვავოს</w:t>
      </w:r>
      <w:r w:rsidRPr="00DA35E5">
        <w:rPr>
          <w:color w:val="000000" w:themeColor="text1"/>
          <w:lang w:val="ka-GE"/>
        </w:rPr>
        <w:t xml:space="preserve"> </w:t>
      </w:r>
      <w:r w:rsidRPr="00DA35E5">
        <w:rPr>
          <w:rFonts w:ascii="Sylfaen" w:hAnsi="Sylfaen" w:cs="Sylfaen"/>
          <w:color w:val="000000" w:themeColor="text1"/>
          <w:lang w:val="ka-GE"/>
        </w:rPr>
        <w:t>ძირითადი</w:t>
      </w:r>
      <w:r w:rsidRPr="00DA35E5">
        <w:rPr>
          <w:color w:val="000000" w:themeColor="text1"/>
          <w:lang w:val="ka-GE"/>
        </w:rPr>
        <w:t xml:space="preserve"> </w:t>
      </w:r>
      <w:r w:rsidRPr="00DA35E5">
        <w:rPr>
          <w:rFonts w:ascii="Sylfaen" w:hAnsi="Sylfaen" w:cs="Sylfaen"/>
          <w:color w:val="000000" w:themeColor="text1"/>
          <w:lang w:val="ka-GE"/>
        </w:rPr>
        <w:t>და</w:t>
      </w:r>
      <w:r w:rsidRPr="00DA35E5">
        <w:rPr>
          <w:color w:val="000000" w:themeColor="text1"/>
          <w:lang w:val="ka-GE"/>
        </w:rPr>
        <w:t xml:space="preserve"> </w:t>
      </w:r>
      <w:r w:rsidRPr="00DA35E5">
        <w:rPr>
          <w:rFonts w:ascii="Sylfaen" w:hAnsi="Sylfaen" w:cs="Sylfaen"/>
          <w:color w:val="000000" w:themeColor="text1"/>
          <w:lang w:val="ka-GE"/>
        </w:rPr>
        <w:t>მეორეხარისხოვანი</w:t>
      </w:r>
      <w:r w:rsidRPr="00DA35E5">
        <w:rPr>
          <w:color w:val="000000" w:themeColor="text1"/>
          <w:lang w:val="ka-GE"/>
        </w:rPr>
        <w:t xml:space="preserve"> </w:t>
      </w:r>
      <w:r w:rsidRPr="00DA35E5">
        <w:rPr>
          <w:rFonts w:ascii="Sylfaen" w:hAnsi="Sylfaen" w:cs="Sylfaen"/>
          <w:color w:val="000000" w:themeColor="text1"/>
          <w:lang w:val="ka-GE"/>
        </w:rPr>
        <w:t>საკითხები</w:t>
      </w:r>
      <w:r w:rsidRPr="00DA35E5">
        <w:rPr>
          <w:color w:val="000000" w:themeColor="text1"/>
          <w:lang w:val="ka-GE"/>
        </w:rPr>
        <w:t xml:space="preserve">, </w:t>
      </w:r>
      <w:r w:rsidRPr="00DA35E5">
        <w:rPr>
          <w:rFonts w:ascii="Sylfaen" w:hAnsi="Sylfaen" w:cs="Sylfaen"/>
          <w:color w:val="000000" w:themeColor="text1"/>
          <w:lang w:val="ka-GE"/>
        </w:rPr>
        <w:t>ტექსტის</w:t>
      </w:r>
      <w:r w:rsidRPr="00DA35E5">
        <w:rPr>
          <w:color w:val="000000" w:themeColor="text1"/>
          <w:lang w:val="ka-GE"/>
        </w:rPr>
        <w:t xml:space="preserve"> </w:t>
      </w:r>
      <w:r w:rsidRPr="00DA35E5">
        <w:rPr>
          <w:rFonts w:ascii="Sylfaen" w:hAnsi="Sylfaen" w:cs="Sylfaen"/>
          <w:color w:val="000000" w:themeColor="text1"/>
          <w:lang w:val="ka-GE"/>
        </w:rPr>
        <w:t>ზოგადი</w:t>
      </w:r>
      <w:r w:rsidRPr="00DA35E5">
        <w:rPr>
          <w:color w:val="000000" w:themeColor="text1"/>
          <w:lang w:val="ka-GE"/>
        </w:rPr>
        <w:t xml:space="preserve"> </w:t>
      </w:r>
      <w:r w:rsidRPr="00DA35E5">
        <w:rPr>
          <w:rFonts w:ascii="Sylfaen" w:hAnsi="Sylfaen" w:cs="Sylfaen"/>
          <w:color w:val="000000" w:themeColor="text1"/>
          <w:lang w:val="ka-GE"/>
        </w:rPr>
        <w:t>თემა</w:t>
      </w:r>
      <w:r w:rsidRPr="00DA35E5">
        <w:rPr>
          <w:color w:val="000000" w:themeColor="text1"/>
          <w:lang w:val="ka-GE"/>
        </w:rPr>
        <w:t xml:space="preserve"> </w:t>
      </w:r>
      <w:r w:rsidRPr="00DA35E5">
        <w:rPr>
          <w:rFonts w:ascii="Sylfaen" w:hAnsi="Sylfaen" w:cs="Sylfaen"/>
          <w:color w:val="000000" w:themeColor="text1"/>
          <w:lang w:val="ka-GE"/>
        </w:rPr>
        <w:t>და</w:t>
      </w:r>
      <w:r w:rsidRPr="00DA35E5">
        <w:rPr>
          <w:color w:val="000000" w:themeColor="text1"/>
          <w:lang w:val="ka-GE"/>
        </w:rPr>
        <w:t xml:space="preserve"> </w:t>
      </w:r>
      <w:r w:rsidRPr="00DA35E5">
        <w:rPr>
          <w:rFonts w:ascii="Sylfaen" w:hAnsi="Sylfaen" w:cs="Sylfaen"/>
          <w:color w:val="000000" w:themeColor="text1"/>
          <w:lang w:val="ka-GE"/>
        </w:rPr>
        <w:t>სპეციფიკური</w:t>
      </w:r>
      <w:r w:rsidRPr="00DA35E5">
        <w:rPr>
          <w:color w:val="000000" w:themeColor="text1"/>
          <w:lang w:val="ka-GE"/>
        </w:rPr>
        <w:t xml:space="preserve"> </w:t>
      </w:r>
      <w:r w:rsidRPr="00DA35E5">
        <w:rPr>
          <w:rFonts w:ascii="Sylfaen" w:hAnsi="Sylfaen" w:cs="Sylfaen"/>
          <w:color w:val="000000" w:themeColor="text1"/>
          <w:lang w:val="ka-GE"/>
        </w:rPr>
        <w:t>დეტალები</w:t>
      </w:r>
      <w:r w:rsidRPr="00DA35E5">
        <w:rPr>
          <w:color w:val="000000" w:themeColor="text1"/>
          <w:lang w:val="ka-GE"/>
        </w:rPr>
        <w:t xml:space="preserve">. </w:t>
      </w:r>
      <w:r w:rsidRPr="00DA35E5">
        <w:rPr>
          <w:rFonts w:ascii="Sylfaen" w:hAnsi="Sylfaen" w:cs="Sylfaen"/>
          <w:color w:val="000000" w:themeColor="text1"/>
          <w:lang w:val="ka-GE"/>
        </w:rPr>
        <w:t>სხვადასხვა</w:t>
      </w:r>
      <w:r w:rsidRPr="00DA35E5">
        <w:rPr>
          <w:color w:val="000000" w:themeColor="text1"/>
          <w:lang w:val="ka-GE"/>
        </w:rPr>
        <w:t xml:space="preserve"> </w:t>
      </w:r>
      <w:r w:rsidRPr="00DA35E5">
        <w:rPr>
          <w:rFonts w:ascii="Sylfaen" w:hAnsi="Sylfaen" w:cs="Sylfaen"/>
          <w:color w:val="000000" w:themeColor="text1"/>
          <w:lang w:val="ka-GE"/>
        </w:rPr>
        <w:t>ტიპის</w:t>
      </w:r>
      <w:r w:rsidRPr="00DA35E5">
        <w:rPr>
          <w:color w:val="000000" w:themeColor="text1"/>
          <w:lang w:val="ka-GE"/>
        </w:rPr>
        <w:t xml:space="preserve"> </w:t>
      </w:r>
      <w:r w:rsidRPr="00DA35E5">
        <w:rPr>
          <w:rFonts w:ascii="Sylfaen" w:hAnsi="Sylfaen" w:cs="Sylfaen"/>
          <w:color w:val="000000" w:themeColor="text1"/>
          <w:lang w:val="ka-GE"/>
        </w:rPr>
        <w:t>ტექსტის</w:t>
      </w:r>
      <w:r w:rsidRPr="00DA35E5">
        <w:rPr>
          <w:color w:val="000000" w:themeColor="text1"/>
          <w:lang w:val="ka-GE"/>
        </w:rPr>
        <w:t xml:space="preserve"> </w:t>
      </w:r>
      <w:r w:rsidRPr="00DA35E5">
        <w:rPr>
          <w:rFonts w:ascii="Sylfaen" w:hAnsi="Sylfaen" w:cs="Sylfaen"/>
          <w:color w:val="000000" w:themeColor="text1"/>
          <w:lang w:val="ka-GE"/>
        </w:rPr>
        <w:t>წერისას</w:t>
      </w:r>
      <w:r w:rsidRPr="00DA35E5">
        <w:rPr>
          <w:color w:val="000000" w:themeColor="text1"/>
          <w:lang w:val="ka-GE"/>
        </w:rPr>
        <w:t xml:space="preserve"> </w:t>
      </w:r>
      <w:r w:rsidRPr="00DA35E5">
        <w:rPr>
          <w:rFonts w:ascii="Sylfaen" w:hAnsi="Sylfaen" w:cs="Sylfaen"/>
          <w:color w:val="000000" w:themeColor="text1"/>
          <w:lang w:val="ka-GE"/>
        </w:rPr>
        <w:t>მას</w:t>
      </w:r>
      <w:r w:rsidRPr="00DA35E5">
        <w:rPr>
          <w:color w:val="000000" w:themeColor="text1"/>
          <w:lang w:val="ka-GE"/>
        </w:rPr>
        <w:t xml:space="preserve">  </w:t>
      </w:r>
      <w:r w:rsidRPr="00DA35E5">
        <w:rPr>
          <w:rFonts w:ascii="Sylfaen" w:hAnsi="Sylfaen" w:cs="Sylfaen"/>
          <w:color w:val="000000" w:themeColor="text1"/>
          <w:lang w:val="ka-GE"/>
        </w:rPr>
        <w:t>შეეძლია</w:t>
      </w:r>
      <w:r w:rsidRPr="00DA35E5">
        <w:rPr>
          <w:color w:val="000000" w:themeColor="text1"/>
          <w:lang w:val="ka-GE"/>
        </w:rPr>
        <w:t xml:space="preserve"> </w:t>
      </w:r>
      <w:r w:rsidRPr="00DA35E5">
        <w:rPr>
          <w:rFonts w:ascii="Sylfaen" w:hAnsi="Sylfaen" w:cs="Sylfaen"/>
          <w:color w:val="000000" w:themeColor="text1"/>
          <w:lang w:val="ka-GE"/>
        </w:rPr>
        <w:t>როგორც</w:t>
      </w:r>
      <w:r w:rsidRPr="00DA35E5">
        <w:rPr>
          <w:color w:val="000000" w:themeColor="text1"/>
          <w:lang w:val="ka-GE"/>
        </w:rPr>
        <w:t xml:space="preserve"> </w:t>
      </w:r>
      <w:r w:rsidRPr="00DA35E5">
        <w:rPr>
          <w:rFonts w:ascii="Sylfaen" w:hAnsi="Sylfaen" w:cs="Sylfaen"/>
          <w:color w:val="000000" w:themeColor="text1"/>
          <w:lang w:val="ka-GE"/>
        </w:rPr>
        <w:t>არგუმენტის</w:t>
      </w:r>
      <w:r w:rsidRPr="00DA35E5">
        <w:rPr>
          <w:color w:val="000000" w:themeColor="text1"/>
          <w:lang w:val="ka-GE"/>
        </w:rPr>
        <w:t xml:space="preserve"> </w:t>
      </w:r>
      <w:r w:rsidRPr="00DA35E5">
        <w:rPr>
          <w:rFonts w:ascii="Sylfaen" w:hAnsi="Sylfaen" w:cs="Sylfaen"/>
          <w:color w:val="000000" w:themeColor="text1"/>
          <w:lang w:val="ka-GE"/>
        </w:rPr>
        <w:t>ჩამოყალიბება</w:t>
      </w:r>
      <w:r w:rsidRPr="00DA35E5">
        <w:rPr>
          <w:color w:val="000000" w:themeColor="text1"/>
          <w:lang w:val="ka-GE"/>
        </w:rPr>
        <w:t xml:space="preserve">, </w:t>
      </w:r>
      <w:r w:rsidRPr="00DA35E5">
        <w:rPr>
          <w:rFonts w:ascii="Sylfaen" w:hAnsi="Sylfaen" w:cs="Sylfaen"/>
          <w:color w:val="000000" w:themeColor="text1"/>
          <w:lang w:val="ka-GE"/>
        </w:rPr>
        <w:t>ასევე</w:t>
      </w:r>
      <w:r w:rsidRPr="00DA35E5">
        <w:rPr>
          <w:color w:val="000000" w:themeColor="text1"/>
          <w:lang w:val="ka-GE"/>
        </w:rPr>
        <w:t xml:space="preserve"> </w:t>
      </w:r>
      <w:r w:rsidRPr="00DA35E5">
        <w:rPr>
          <w:rFonts w:ascii="Sylfaen" w:hAnsi="Sylfaen" w:cs="Sylfaen"/>
          <w:color w:val="000000" w:themeColor="text1"/>
          <w:lang w:val="ka-GE"/>
        </w:rPr>
        <w:t>მოვლენების</w:t>
      </w:r>
      <w:r w:rsidRPr="00DA35E5">
        <w:rPr>
          <w:color w:val="000000" w:themeColor="text1"/>
          <w:lang w:val="ka-GE"/>
        </w:rPr>
        <w:t xml:space="preserve"> </w:t>
      </w:r>
      <w:r w:rsidRPr="00DA35E5">
        <w:rPr>
          <w:rFonts w:ascii="Sylfaen" w:hAnsi="Sylfaen" w:cs="Sylfaen"/>
          <w:color w:val="000000" w:themeColor="text1"/>
          <w:lang w:val="ka-GE"/>
        </w:rPr>
        <w:t>აღწერა</w:t>
      </w:r>
      <w:r w:rsidRPr="00DA35E5">
        <w:rPr>
          <w:color w:val="000000" w:themeColor="text1"/>
          <w:lang w:val="ka-GE"/>
        </w:rPr>
        <w:t xml:space="preserve"> </w:t>
      </w:r>
      <w:r w:rsidRPr="00DA35E5">
        <w:rPr>
          <w:rFonts w:ascii="Sylfaen" w:hAnsi="Sylfaen" w:cs="Sylfaen"/>
          <w:color w:val="000000" w:themeColor="text1"/>
          <w:lang w:val="ka-GE"/>
        </w:rPr>
        <w:t>და</w:t>
      </w:r>
      <w:r w:rsidRPr="00DA35E5">
        <w:rPr>
          <w:color w:val="000000" w:themeColor="text1"/>
          <w:lang w:val="ka-GE"/>
        </w:rPr>
        <w:t xml:space="preserve"> </w:t>
      </w:r>
      <w:r w:rsidRPr="00DA35E5">
        <w:rPr>
          <w:rFonts w:ascii="Sylfaen" w:hAnsi="Sylfaen" w:cs="Sylfaen"/>
          <w:color w:val="000000" w:themeColor="text1"/>
          <w:lang w:val="ka-GE"/>
        </w:rPr>
        <w:t>თხრობა</w:t>
      </w:r>
      <w:r w:rsidRPr="00DA35E5">
        <w:rPr>
          <w:color w:val="000000" w:themeColor="text1"/>
          <w:lang w:val="ka-GE"/>
        </w:rPr>
        <w:t xml:space="preserve">. </w:t>
      </w:r>
      <w:r w:rsidRPr="00DA35E5">
        <w:rPr>
          <w:rFonts w:ascii="Sylfaen" w:hAnsi="Sylfaen" w:cs="Sylfaen"/>
          <w:color w:val="000000" w:themeColor="text1"/>
          <w:lang w:val="ka-GE"/>
        </w:rPr>
        <w:t>ენის</w:t>
      </w:r>
      <w:r w:rsidRPr="00DA35E5">
        <w:rPr>
          <w:color w:val="000000" w:themeColor="text1"/>
          <w:lang w:val="ka-GE"/>
        </w:rPr>
        <w:t xml:space="preserve"> </w:t>
      </w:r>
      <w:r w:rsidRPr="00DA35E5">
        <w:rPr>
          <w:rFonts w:ascii="Sylfaen" w:hAnsi="Sylfaen" w:cs="Sylfaen"/>
          <w:color w:val="000000" w:themeColor="text1"/>
          <w:lang w:val="ka-GE"/>
        </w:rPr>
        <w:t>ამ</w:t>
      </w:r>
      <w:r w:rsidRPr="00DA35E5">
        <w:rPr>
          <w:color w:val="000000" w:themeColor="text1"/>
          <w:lang w:val="ka-GE"/>
        </w:rPr>
        <w:t xml:space="preserve"> </w:t>
      </w:r>
      <w:r w:rsidRPr="00DA35E5">
        <w:rPr>
          <w:rFonts w:ascii="Sylfaen" w:hAnsi="Sylfaen" w:cs="Sylfaen"/>
          <w:color w:val="000000" w:themeColor="text1"/>
          <w:lang w:val="ka-GE"/>
        </w:rPr>
        <w:t>დონეზე</w:t>
      </w:r>
      <w:r w:rsidRPr="00DA35E5">
        <w:rPr>
          <w:color w:val="000000" w:themeColor="text1"/>
          <w:lang w:val="ka-GE"/>
        </w:rPr>
        <w:t xml:space="preserve"> </w:t>
      </w:r>
      <w:r w:rsidRPr="00DA35E5">
        <w:rPr>
          <w:rFonts w:ascii="Sylfaen" w:hAnsi="Sylfaen" w:cs="Sylfaen"/>
          <w:color w:val="000000" w:themeColor="text1"/>
          <w:lang w:val="ka-GE"/>
        </w:rPr>
        <w:t>მცოდნეს</w:t>
      </w:r>
      <w:r w:rsidRPr="00DA35E5">
        <w:rPr>
          <w:color w:val="000000" w:themeColor="text1"/>
          <w:lang w:val="ka-GE"/>
        </w:rPr>
        <w:t xml:space="preserve"> </w:t>
      </w:r>
      <w:r w:rsidRPr="00DA35E5">
        <w:rPr>
          <w:rFonts w:ascii="Sylfaen" w:hAnsi="Sylfaen" w:cs="Sylfaen"/>
          <w:color w:val="000000" w:themeColor="text1"/>
          <w:lang w:val="ka-GE"/>
        </w:rPr>
        <w:t>გარკვეულწილად</w:t>
      </w:r>
      <w:r w:rsidRPr="00DA35E5">
        <w:rPr>
          <w:color w:val="000000" w:themeColor="text1"/>
          <w:lang w:val="ka-GE"/>
        </w:rPr>
        <w:t xml:space="preserve"> </w:t>
      </w:r>
      <w:r w:rsidRPr="00DA35E5">
        <w:rPr>
          <w:rFonts w:ascii="Sylfaen" w:hAnsi="Sylfaen" w:cs="Sylfaen"/>
          <w:color w:val="000000" w:themeColor="text1"/>
          <w:lang w:val="ka-GE"/>
        </w:rPr>
        <w:t>თავისუფლად</w:t>
      </w:r>
      <w:r w:rsidRPr="00DA35E5">
        <w:rPr>
          <w:color w:val="000000" w:themeColor="text1"/>
          <w:lang w:val="ka-GE"/>
        </w:rPr>
        <w:t xml:space="preserve"> </w:t>
      </w:r>
      <w:r w:rsidRPr="00DA35E5">
        <w:rPr>
          <w:rFonts w:ascii="Sylfaen" w:hAnsi="Sylfaen" w:cs="Sylfaen"/>
          <w:color w:val="000000" w:themeColor="text1"/>
          <w:lang w:val="ka-GE"/>
        </w:rPr>
        <w:t>შეუძლია</w:t>
      </w:r>
      <w:r w:rsidRPr="00DA35E5">
        <w:rPr>
          <w:color w:val="000000" w:themeColor="text1"/>
          <w:lang w:val="ka-GE"/>
        </w:rPr>
        <w:t xml:space="preserve"> </w:t>
      </w:r>
      <w:r w:rsidRPr="00DA35E5">
        <w:rPr>
          <w:rFonts w:ascii="Sylfaen" w:hAnsi="Sylfaen" w:cs="Sylfaen"/>
          <w:color w:val="000000" w:themeColor="text1"/>
          <w:lang w:val="ka-GE"/>
        </w:rPr>
        <w:t>სხვადასხვა</w:t>
      </w:r>
      <w:r w:rsidRPr="00DA35E5">
        <w:rPr>
          <w:color w:val="000000" w:themeColor="text1"/>
          <w:lang w:val="ka-GE"/>
        </w:rPr>
        <w:t xml:space="preserve"> </w:t>
      </w:r>
      <w:r w:rsidRPr="00DA35E5">
        <w:rPr>
          <w:rFonts w:ascii="Sylfaen" w:hAnsi="Sylfaen" w:cs="Sylfaen"/>
          <w:color w:val="000000" w:themeColor="text1"/>
          <w:lang w:val="ka-GE"/>
        </w:rPr>
        <w:t>კონტექსტში</w:t>
      </w:r>
      <w:r w:rsidRPr="00DA35E5">
        <w:rPr>
          <w:color w:val="000000" w:themeColor="text1"/>
          <w:lang w:val="ka-GE"/>
        </w:rPr>
        <w:t xml:space="preserve"> </w:t>
      </w:r>
      <w:r w:rsidRPr="00DA35E5">
        <w:rPr>
          <w:rFonts w:ascii="Sylfaen" w:hAnsi="Sylfaen" w:cs="Sylfaen"/>
          <w:color w:val="000000" w:themeColor="text1"/>
          <w:lang w:val="ka-GE"/>
        </w:rPr>
        <w:t>ენის</w:t>
      </w:r>
      <w:r w:rsidRPr="00DA35E5">
        <w:rPr>
          <w:color w:val="000000" w:themeColor="text1"/>
          <w:lang w:val="ka-GE"/>
        </w:rPr>
        <w:t xml:space="preserve"> </w:t>
      </w:r>
      <w:r w:rsidRPr="00DA35E5">
        <w:rPr>
          <w:rFonts w:ascii="Sylfaen" w:hAnsi="Sylfaen" w:cs="Sylfaen"/>
          <w:color w:val="000000" w:themeColor="text1"/>
          <w:lang w:val="ka-GE"/>
        </w:rPr>
        <w:t>გამოყენება</w:t>
      </w:r>
      <w:r w:rsidRPr="00DA35E5">
        <w:rPr>
          <w:color w:val="000000" w:themeColor="text1"/>
          <w:lang w:val="ka-GE"/>
        </w:rPr>
        <w:t xml:space="preserve">. </w:t>
      </w:r>
      <w:r w:rsidRPr="00DA35E5">
        <w:rPr>
          <w:rFonts w:ascii="Sylfaen" w:hAnsi="Sylfaen" w:cs="Sylfaen"/>
          <w:color w:val="000000" w:themeColor="text1"/>
          <w:lang w:val="ka-GE"/>
        </w:rPr>
        <w:t>მას</w:t>
      </w:r>
      <w:r w:rsidRPr="00DA35E5">
        <w:rPr>
          <w:color w:val="000000" w:themeColor="text1"/>
          <w:lang w:val="ka-GE"/>
        </w:rPr>
        <w:t xml:space="preserve"> </w:t>
      </w:r>
      <w:r w:rsidR="00F35824" w:rsidRPr="00DA35E5">
        <w:rPr>
          <w:rFonts w:ascii="Sylfaen" w:hAnsi="Sylfaen"/>
          <w:color w:val="000000" w:themeColor="text1"/>
          <w:lang w:val="ka-GE"/>
        </w:rPr>
        <w:t xml:space="preserve">მეტად აქვს </w:t>
      </w:r>
      <w:r w:rsidRPr="00DA35E5">
        <w:rPr>
          <w:rFonts w:ascii="Sylfaen" w:hAnsi="Sylfaen" w:cs="Sylfaen"/>
          <w:color w:val="000000" w:themeColor="text1"/>
          <w:lang w:val="ka-GE"/>
        </w:rPr>
        <w:t>განვითარებული</w:t>
      </w:r>
      <w:r w:rsidRPr="00DA35E5">
        <w:rPr>
          <w:color w:val="000000" w:themeColor="text1"/>
          <w:lang w:val="ka-GE"/>
        </w:rPr>
        <w:t xml:space="preserve"> </w:t>
      </w:r>
      <w:r w:rsidRPr="00DA35E5">
        <w:rPr>
          <w:rFonts w:ascii="Sylfaen" w:hAnsi="Sylfaen" w:cs="Sylfaen"/>
          <w:color w:val="000000" w:themeColor="text1"/>
          <w:lang w:val="ka-GE"/>
        </w:rPr>
        <w:t>მოქნილობა</w:t>
      </w:r>
      <w:r w:rsidRPr="00DA35E5">
        <w:rPr>
          <w:color w:val="000000" w:themeColor="text1"/>
          <w:lang w:val="ka-GE"/>
        </w:rPr>
        <w:t xml:space="preserve"> </w:t>
      </w:r>
      <w:r w:rsidRPr="00DA35E5">
        <w:rPr>
          <w:rFonts w:ascii="Sylfaen" w:hAnsi="Sylfaen" w:cs="Sylfaen"/>
          <w:color w:val="000000" w:themeColor="text1"/>
          <w:lang w:val="ka-GE"/>
        </w:rPr>
        <w:t>და</w:t>
      </w:r>
      <w:r w:rsidRPr="00DA35E5">
        <w:rPr>
          <w:color w:val="000000" w:themeColor="text1"/>
          <w:lang w:val="ka-GE"/>
        </w:rPr>
        <w:t xml:space="preserve"> </w:t>
      </w:r>
      <w:r w:rsidRPr="00DA35E5">
        <w:rPr>
          <w:rFonts w:ascii="Sylfaen" w:hAnsi="Sylfaen" w:cs="Sylfaen"/>
          <w:color w:val="000000" w:themeColor="text1"/>
          <w:lang w:val="ka-GE"/>
        </w:rPr>
        <w:t>უნარი</w:t>
      </w:r>
      <w:r w:rsidRPr="00DA35E5">
        <w:rPr>
          <w:color w:val="000000" w:themeColor="text1"/>
          <w:lang w:val="ka-GE"/>
        </w:rPr>
        <w:t xml:space="preserve">, </w:t>
      </w:r>
      <w:r w:rsidRPr="00DA35E5">
        <w:rPr>
          <w:rFonts w:ascii="Sylfaen" w:hAnsi="Sylfaen" w:cs="Sylfaen"/>
          <w:color w:val="000000" w:themeColor="text1"/>
          <w:lang w:val="ka-GE"/>
        </w:rPr>
        <w:t>რ</w:t>
      </w:r>
      <w:r w:rsidR="00F35824" w:rsidRPr="00DA35E5">
        <w:rPr>
          <w:rFonts w:ascii="Sylfaen" w:hAnsi="Sylfaen" w:cs="Sylfaen"/>
          <w:color w:val="000000" w:themeColor="text1"/>
          <w:lang w:val="ka-GE"/>
        </w:rPr>
        <w:t>ათა</w:t>
      </w:r>
      <w:r w:rsidRPr="00DA35E5">
        <w:rPr>
          <w:color w:val="000000" w:themeColor="text1"/>
          <w:lang w:val="ka-GE"/>
        </w:rPr>
        <w:t xml:space="preserve"> </w:t>
      </w:r>
      <w:r w:rsidRPr="00DA35E5">
        <w:rPr>
          <w:rFonts w:ascii="Sylfaen" w:hAnsi="Sylfaen" w:cs="Sylfaen"/>
          <w:color w:val="000000" w:themeColor="text1"/>
          <w:lang w:val="ka-GE"/>
        </w:rPr>
        <w:t>შეძლოს</w:t>
      </w:r>
      <w:r w:rsidRPr="00DA35E5">
        <w:rPr>
          <w:color w:val="000000" w:themeColor="text1"/>
          <w:lang w:val="ka-GE"/>
        </w:rPr>
        <w:t xml:space="preserve"> </w:t>
      </w:r>
      <w:r w:rsidRPr="00DA35E5">
        <w:rPr>
          <w:rFonts w:ascii="Sylfaen" w:hAnsi="Sylfaen" w:cs="Sylfaen"/>
          <w:color w:val="000000" w:themeColor="text1"/>
          <w:lang w:val="ka-GE"/>
        </w:rPr>
        <w:t>მოულოდნელ</w:t>
      </w:r>
      <w:r w:rsidRPr="00DA35E5">
        <w:rPr>
          <w:color w:val="000000" w:themeColor="text1"/>
          <w:lang w:val="ka-GE"/>
        </w:rPr>
        <w:t xml:space="preserve"> </w:t>
      </w:r>
      <w:r w:rsidRPr="00DA35E5">
        <w:rPr>
          <w:rFonts w:ascii="Sylfaen" w:hAnsi="Sylfaen" w:cs="Sylfaen"/>
          <w:color w:val="000000" w:themeColor="text1"/>
          <w:lang w:val="ka-GE"/>
        </w:rPr>
        <w:t>სიტუაციაში</w:t>
      </w:r>
      <w:r w:rsidRPr="00DA35E5">
        <w:rPr>
          <w:color w:val="000000" w:themeColor="text1"/>
          <w:lang w:val="ka-GE"/>
        </w:rPr>
        <w:t xml:space="preserve"> </w:t>
      </w:r>
      <w:r w:rsidRPr="00DA35E5">
        <w:rPr>
          <w:rFonts w:ascii="Sylfaen" w:hAnsi="Sylfaen" w:cs="Sylfaen"/>
          <w:color w:val="000000" w:themeColor="text1"/>
          <w:lang w:val="ka-GE"/>
        </w:rPr>
        <w:t>რეაგირება</w:t>
      </w:r>
      <w:r w:rsidRPr="00DA35E5">
        <w:rPr>
          <w:color w:val="000000" w:themeColor="text1"/>
          <w:lang w:val="ka-GE"/>
        </w:rPr>
        <w:t xml:space="preserve"> </w:t>
      </w:r>
      <w:r w:rsidRPr="00DA35E5">
        <w:rPr>
          <w:rFonts w:ascii="Sylfaen" w:hAnsi="Sylfaen" w:cs="Sylfaen"/>
          <w:color w:val="000000" w:themeColor="text1"/>
          <w:lang w:val="ka-GE"/>
        </w:rPr>
        <w:t>და</w:t>
      </w:r>
      <w:r w:rsidRPr="00DA35E5">
        <w:rPr>
          <w:color w:val="000000" w:themeColor="text1"/>
          <w:lang w:val="ka-GE"/>
        </w:rPr>
        <w:t xml:space="preserve"> </w:t>
      </w:r>
      <w:r w:rsidRPr="00DA35E5">
        <w:rPr>
          <w:rFonts w:ascii="Sylfaen" w:hAnsi="Sylfaen" w:cs="Sylfaen"/>
          <w:color w:val="000000" w:themeColor="text1"/>
          <w:lang w:val="ka-GE"/>
        </w:rPr>
        <w:t>ნაკლებად</w:t>
      </w:r>
      <w:r w:rsidRPr="00DA35E5">
        <w:rPr>
          <w:color w:val="000000" w:themeColor="text1"/>
          <w:lang w:val="ka-GE"/>
        </w:rPr>
        <w:t xml:space="preserve"> </w:t>
      </w:r>
      <w:r w:rsidRPr="00DA35E5">
        <w:rPr>
          <w:rFonts w:ascii="Sylfaen" w:hAnsi="Sylfaen" w:cs="Sylfaen"/>
          <w:color w:val="000000" w:themeColor="text1"/>
          <w:lang w:val="ka-GE"/>
        </w:rPr>
        <w:t>ეყრდნობა</w:t>
      </w:r>
      <w:r w:rsidRPr="00DA35E5">
        <w:rPr>
          <w:color w:val="000000" w:themeColor="text1"/>
          <w:lang w:val="ka-GE"/>
        </w:rPr>
        <w:t xml:space="preserve"> </w:t>
      </w:r>
      <w:r w:rsidRPr="00DA35E5">
        <w:rPr>
          <w:rFonts w:ascii="Sylfaen" w:hAnsi="Sylfaen" w:cs="Sylfaen"/>
          <w:color w:val="000000" w:themeColor="text1"/>
          <w:lang w:val="ka-GE"/>
        </w:rPr>
        <w:t>უცვლელ</w:t>
      </w:r>
      <w:r w:rsidRPr="00DA35E5">
        <w:rPr>
          <w:color w:val="000000" w:themeColor="text1"/>
          <w:lang w:val="ka-GE"/>
        </w:rPr>
        <w:t xml:space="preserve"> </w:t>
      </w:r>
      <w:r w:rsidR="00F35824" w:rsidRPr="00DA35E5">
        <w:rPr>
          <w:rFonts w:ascii="Sylfaen" w:hAnsi="Sylfaen"/>
          <w:color w:val="000000" w:themeColor="text1"/>
          <w:lang w:val="ka-GE"/>
        </w:rPr>
        <w:t xml:space="preserve">ენობრივ </w:t>
      </w:r>
      <w:r w:rsidR="00F35824" w:rsidRPr="00DA35E5">
        <w:rPr>
          <w:rFonts w:ascii="Sylfaen" w:hAnsi="Sylfaen" w:cs="Sylfaen"/>
          <w:color w:val="000000" w:themeColor="text1"/>
          <w:lang w:val="ka-GE"/>
        </w:rPr>
        <w:t>ერთეულებს</w:t>
      </w:r>
      <w:r w:rsidRPr="00DA35E5">
        <w:rPr>
          <w:color w:val="000000" w:themeColor="text1"/>
          <w:lang w:val="ka-GE"/>
        </w:rPr>
        <w:t xml:space="preserve"> </w:t>
      </w:r>
      <w:r w:rsidRPr="00DA35E5">
        <w:rPr>
          <w:rFonts w:ascii="Sylfaen" w:hAnsi="Sylfaen" w:cs="Sylfaen"/>
          <w:color w:val="000000" w:themeColor="text1"/>
          <w:lang w:val="ka-GE"/>
        </w:rPr>
        <w:t>და</w:t>
      </w:r>
      <w:r w:rsidRPr="00DA35E5">
        <w:rPr>
          <w:color w:val="000000" w:themeColor="text1"/>
          <w:lang w:val="ka-GE"/>
        </w:rPr>
        <w:t xml:space="preserve"> </w:t>
      </w:r>
      <w:r w:rsidRPr="00DA35E5">
        <w:rPr>
          <w:rFonts w:ascii="Sylfaen" w:hAnsi="Sylfaen" w:cs="Sylfaen"/>
          <w:color w:val="000000" w:themeColor="text1"/>
          <w:lang w:val="ka-GE"/>
        </w:rPr>
        <w:t>მოკლე</w:t>
      </w:r>
      <w:r w:rsidRPr="00DA35E5">
        <w:rPr>
          <w:color w:val="000000" w:themeColor="text1"/>
          <w:lang w:val="ka-GE"/>
        </w:rPr>
        <w:t xml:space="preserve"> </w:t>
      </w:r>
      <w:r w:rsidRPr="00DA35E5">
        <w:rPr>
          <w:rFonts w:ascii="Sylfaen" w:hAnsi="Sylfaen" w:cs="Sylfaen"/>
          <w:color w:val="000000" w:themeColor="text1"/>
          <w:lang w:val="ka-GE"/>
        </w:rPr>
        <w:t>ფრაზებს</w:t>
      </w:r>
      <w:r w:rsidRPr="00DA35E5">
        <w:rPr>
          <w:color w:val="000000" w:themeColor="text1"/>
          <w:lang w:val="ka-GE"/>
        </w:rPr>
        <w:t xml:space="preserve">. </w:t>
      </w:r>
      <w:r w:rsidRPr="00DA35E5">
        <w:rPr>
          <w:rFonts w:ascii="Sylfaen" w:hAnsi="Sylfaen" w:cs="Sylfaen"/>
          <w:color w:val="000000" w:themeColor="text1"/>
          <w:lang w:val="ka-GE"/>
        </w:rPr>
        <w:t>იგი</w:t>
      </w:r>
      <w:r w:rsidRPr="00DA35E5">
        <w:rPr>
          <w:color w:val="000000" w:themeColor="text1"/>
          <w:lang w:val="ka-GE"/>
        </w:rPr>
        <w:t xml:space="preserve"> </w:t>
      </w:r>
      <w:r w:rsidRPr="00DA35E5">
        <w:rPr>
          <w:rFonts w:ascii="Sylfaen" w:hAnsi="Sylfaen" w:cs="Sylfaen"/>
          <w:color w:val="000000" w:themeColor="text1"/>
          <w:lang w:val="ka-GE"/>
        </w:rPr>
        <w:t>უკვე</w:t>
      </w:r>
      <w:r w:rsidRPr="00DA35E5">
        <w:rPr>
          <w:color w:val="000000" w:themeColor="text1"/>
          <w:lang w:val="ka-GE"/>
        </w:rPr>
        <w:t xml:space="preserve"> </w:t>
      </w:r>
      <w:r w:rsidRPr="00DA35E5">
        <w:rPr>
          <w:rFonts w:ascii="Sylfaen" w:hAnsi="Sylfaen" w:cs="Sylfaen"/>
          <w:color w:val="000000" w:themeColor="text1"/>
          <w:lang w:val="ka-GE"/>
        </w:rPr>
        <w:t>კარგად</w:t>
      </w:r>
      <w:r w:rsidRPr="00DA35E5">
        <w:rPr>
          <w:color w:val="000000" w:themeColor="text1"/>
          <w:lang w:val="ka-GE"/>
        </w:rPr>
        <w:t xml:space="preserve"> </w:t>
      </w:r>
      <w:r w:rsidRPr="00DA35E5">
        <w:rPr>
          <w:rFonts w:ascii="Sylfaen" w:hAnsi="Sylfaen" w:cs="Sylfaen"/>
          <w:color w:val="000000" w:themeColor="text1"/>
          <w:lang w:val="ka-GE"/>
        </w:rPr>
        <w:t>ხვდება</w:t>
      </w:r>
      <w:r w:rsidRPr="00DA35E5">
        <w:rPr>
          <w:color w:val="000000" w:themeColor="text1"/>
          <w:lang w:val="ka-GE"/>
        </w:rPr>
        <w:t xml:space="preserve">, </w:t>
      </w:r>
      <w:r w:rsidRPr="00DA35E5">
        <w:rPr>
          <w:rFonts w:ascii="Sylfaen" w:hAnsi="Sylfaen" w:cs="Sylfaen"/>
          <w:color w:val="000000" w:themeColor="text1"/>
          <w:lang w:val="ka-GE"/>
        </w:rPr>
        <w:t>როგორ</w:t>
      </w:r>
      <w:r w:rsidRPr="00DA35E5">
        <w:rPr>
          <w:color w:val="000000" w:themeColor="text1"/>
          <w:lang w:val="ka-GE"/>
        </w:rPr>
        <w:t xml:space="preserve"> </w:t>
      </w:r>
      <w:r w:rsidRPr="00DA35E5">
        <w:rPr>
          <w:rFonts w:ascii="Sylfaen" w:hAnsi="Sylfaen" w:cs="Sylfaen"/>
          <w:color w:val="000000" w:themeColor="text1"/>
          <w:lang w:val="ka-GE"/>
        </w:rPr>
        <w:t>უნდა</w:t>
      </w:r>
      <w:r w:rsidRPr="00DA35E5">
        <w:rPr>
          <w:color w:val="000000" w:themeColor="text1"/>
          <w:lang w:val="ka-GE"/>
        </w:rPr>
        <w:t xml:space="preserve"> </w:t>
      </w:r>
      <w:r w:rsidRPr="00DA35E5">
        <w:rPr>
          <w:rFonts w:ascii="Sylfaen" w:hAnsi="Sylfaen" w:cs="Sylfaen"/>
          <w:color w:val="000000" w:themeColor="text1"/>
          <w:lang w:val="ka-GE"/>
        </w:rPr>
        <w:t>დაიცვას</w:t>
      </w:r>
      <w:r w:rsidRPr="00DA35E5">
        <w:rPr>
          <w:color w:val="000000" w:themeColor="text1"/>
          <w:lang w:val="ka-GE"/>
        </w:rPr>
        <w:t xml:space="preserve"> </w:t>
      </w:r>
      <w:r w:rsidR="0009043C">
        <w:rPr>
          <w:rFonts w:ascii="Sylfaen" w:hAnsi="Sylfaen" w:cs="Sylfaen"/>
          <w:color w:val="000000" w:themeColor="text1"/>
          <w:lang w:val="ka-GE"/>
        </w:rPr>
        <w:t>თავაზიანობის</w:t>
      </w:r>
      <w:r w:rsidR="0009043C" w:rsidRPr="00DA35E5">
        <w:rPr>
          <w:color w:val="000000" w:themeColor="text1"/>
          <w:lang w:val="ka-GE"/>
        </w:rPr>
        <w:t xml:space="preserve"> </w:t>
      </w:r>
      <w:r w:rsidRPr="00DA35E5">
        <w:rPr>
          <w:rFonts w:ascii="Sylfaen" w:hAnsi="Sylfaen" w:cs="Sylfaen"/>
          <w:color w:val="000000" w:themeColor="text1"/>
          <w:lang w:val="ka-GE"/>
        </w:rPr>
        <w:t>ის</w:t>
      </w:r>
      <w:r w:rsidRPr="00DA35E5">
        <w:rPr>
          <w:color w:val="000000" w:themeColor="text1"/>
          <w:lang w:val="ka-GE"/>
        </w:rPr>
        <w:t xml:space="preserve"> </w:t>
      </w:r>
      <w:r w:rsidRPr="00DA35E5">
        <w:rPr>
          <w:rFonts w:ascii="Sylfaen" w:hAnsi="Sylfaen" w:cs="Sylfaen"/>
          <w:color w:val="000000" w:themeColor="text1"/>
          <w:lang w:val="ka-GE"/>
        </w:rPr>
        <w:t>ნორმები</w:t>
      </w:r>
      <w:r w:rsidRPr="00DA35E5">
        <w:rPr>
          <w:color w:val="000000" w:themeColor="text1"/>
          <w:lang w:val="ka-GE"/>
        </w:rPr>
        <w:t xml:space="preserve">, </w:t>
      </w:r>
      <w:r w:rsidRPr="00DA35E5">
        <w:rPr>
          <w:rFonts w:ascii="Sylfaen" w:hAnsi="Sylfaen" w:cs="Sylfaen"/>
          <w:color w:val="000000" w:themeColor="text1"/>
          <w:lang w:val="ka-GE"/>
        </w:rPr>
        <w:t>რომლებიც</w:t>
      </w:r>
      <w:r w:rsidRPr="00DA35E5">
        <w:rPr>
          <w:color w:val="000000" w:themeColor="text1"/>
          <w:lang w:val="ka-GE"/>
        </w:rPr>
        <w:t xml:space="preserve"> </w:t>
      </w:r>
      <w:r w:rsidRPr="00DA35E5">
        <w:rPr>
          <w:rFonts w:ascii="Sylfaen" w:hAnsi="Sylfaen" w:cs="Sylfaen"/>
          <w:color w:val="000000" w:themeColor="text1"/>
          <w:lang w:val="ka-GE"/>
        </w:rPr>
        <w:t>ენობრივად</w:t>
      </w:r>
      <w:r w:rsidRPr="00DA35E5">
        <w:rPr>
          <w:color w:val="000000" w:themeColor="text1"/>
          <w:lang w:val="ka-GE"/>
        </w:rPr>
        <w:t xml:space="preserve"> </w:t>
      </w:r>
      <w:r w:rsidRPr="00DA35E5">
        <w:rPr>
          <w:rFonts w:ascii="Sylfaen" w:hAnsi="Sylfaen" w:cs="Sylfaen"/>
          <w:color w:val="000000" w:themeColor="text1"/>
          <w:lang w:val="ka-GE"/>
        </w:rPr>
        <w:t>არის</w:t>
      </w:r>
      <w:r w:rsidRPr="00DA35E5">
        <w:rPr>
          <w:color w:val="000000" w:themeColor="text1"/>
          <w:lang w:val="ka-GE"/>
        </w:rPr>
        <w:t xml:space="preserve"> </w:t>
      </w:r>
      <w:r w:rsidRPr="00DA35E5">
        <w:rPr>
          <w:rFonts w:ascii="Sylfaen" w:hAnsi="Sylfaen" w:cs="Sylfaen"/>
          <w:color w:val="000000" w:themeColor="text1"/>
          <w:lang w:val="ka-GE"/>
        </w:rPr>
        <w:t>განსაზღვრული</w:t>
      </w:r>
      <w:r w:rsidRPr="00DA35E5">
        <w:rPr>
          <w:color w:val="000000" w:themeColor="text1"/>
          <w:lang w:val="ka-GE"/>
        </w:rPr>
        <w:t xml:space="preserve"> </w:t>
      </w:r>
      <w:r w:rsidRPr="00DA35E5">
        <w:rPr>
          <w:rFonts w:ascii="Sylfaen" w:hAnsi="Sylfaen" w:cs="Sylfaen"/>
          <w:color w:val="000000" w:themeColor="text1"/>
          <w:lang w:val="ka-GE"/>
        </w:rPr>
        <w:t>და</w:t>
      </w:r>
      <w:r w:rsidRPr="00DA35E5">
        <w:rPr>
          <w:color w:val="000000" w:themeColor="text1"/>
          <w:lang w:val="ka-GE"/>
        </w:rPr>
        <w:t xml:space="preserve"> </w:t>
      </w:r>
      <w:r w:rsidRPr="00DA35E5">
        <w:rPr>
          <w:rFonts w:ascii="Sylfaen" w:hAnsi="Sylfaen" w:cs="Sylfaen"/>
          <w:color w:val="000000" w:themeColor="text1"/>
          <w:lang w:val="ka-GE"/>
        </w:rPr>
        <w:t>როგორ</w:t>
      </w:r>
      <w:r w:rsidRPr="00DA35E5">
        <w:rPr>
          <w:color w:val="000000" w:themeColor="text1"/>
          <w:lang w:val="ka-GE"/>
        </w:rPr>
        <w:t xml:space="preserve"> </w:t>
      </w:r>
      <w:r w:rsidRPr="00DA35E5">
        <w:rPr>
          <w:rFonts w:ascii="Sylfaen" w:hAnsi="Sylfaen" w:cs="Sylfaen"/>
          <w:color w:val="000000" w:themeColor="text1"/>
          <w:lang w:val="ka-GE"/>
        </w:rPr>
        <w:t>უნდა</w:t>
      </w:r>
      <w:r w:rsidRPr="00DA35E5">
        <w:rPr>
          <w:color w:val="000000" w:themeColor="text1"/>
          <w:lang w:val="ka-GE"/>
        </w:rPr>
        <w:t xml:space="preserve"> </w:t>
      </w:r>
      <w:r w:rsidR="0009043C">
        <w:rPr>
          <w:rFonts w:ascii="Sylfaen" w:hAnsi="Sylfaen" w:cs="Sylfaen"/>
          <w:color w:val="000000" w:themeColor="text1"/>
          <w:lang w:val="ka-GE"/>
        </w:rPr>
        <w:t>საუბრობდეს</w:t>
      </w:r>
      <w:r w:rsidR="0009043C" w:rsidRPr="00DA35E5">
        <w:rPr>
          <w:color w:val="000000" w:themeColor="text1"/>
          <w:lang w:val="ka-GE"/>
        </w:rPr>
        <w:t xml:space="preserve"> </w:t>
      </w:r>
      <w:r w:rsidRPr="00DA35E5">
        <w:rPr>
          <w:rFonts w:ascii="Sylfaen" w:hAnsi="Sylfaen" w:cs="Sylfaen"/>
          <w:color w:val="000000" w:themeColor="text1"/>
          <w:lang w:val="ka-GE"/>
        </w:rPr>
        <w:t>ოფიციალურ</w:t>
      </w:r>
      <w:r w:rsidRPr="00DA35E5">
        <w:rPr>
          <w:color w:val="000000" w:themeColor="text1"/>
          <w:lang w:val="ka-GE"/>
        </w:rPr>
        <w:t xml:space="preserve"> </w:t>
      </w:r>
      <w:r w:rsidRPr="00DA35E5">
        <w:rPr>
          <w:rFonts w:ascii="Sylfaen" w:hAnsi="Sylfaen" w:cs="Sylfaen"/>
          <w:color w:val="000000" w:themeColor="text1"/>
          <w:lang w:val="ka-GE"/>
        </w:rPr>
        <w:t>სიტუაციაში</w:t>
      </w:r>
      <w:r w:rsidRPr="00DA35E5">
        <w:rPr>
          <w:color w:val="000000" w:themeColor="text1"/>
          <w:lang w:val="ka-GE"/>
        </w:rPr>
        <w:t xml:space="preserve">. B2 </w:t>
      </w:r>
      <w:r w:rsidRPr="00DA35E5">
        <w:rPr>
          <w:rFonts w:ascii="Sylfaen" w:hAnsi="Sylfaen" w:cs="Sylfaen"/>
          <w:color w:val="000000" w:themeColor="text1"/>
          <w:lang w:val="ka-GE"/>
        </w:rPr>
        <w:t>დონის</w:t>
      </w:r>
      <w:r w:rsidRPr="00DA35E5">
        <w:rPr>
          <w:color w:val="000000" w:themeColor="text1"/>
          <w:lang w:val="ka-GE"/>
        </w:rPr>
        <w:t xml:space="preserve"> </w:t>
      </w:r>
      <w:r w:rsidRPr="00DA35E5">
        <w:rPr>
          <w:rFonts w:ascii="Sylfaen" w:hAnsi="Sylfaen" w:cs="Sylfaen"/>
          <w:color w:val="000000" w:themeColor="text1"/>
          <w:lang w:val="ka-GE"/>
        </w:rPr>
        <w:t>გამოცდა</w:t>
      </w:r>
      <w:r w:rsidRPr="00DA35E5">
        <w:rPr>
          <w:color w:val="000000" w:themeColor="text1"/>
          <w:lang w:val="ka-GE"/>
        </w:rPr>
        <w:t xml:space="preserve"> </w:t>
      </w:r>
      <w:r w:rsidRPr="00DA35E5">
        <w:rPr>
          <w:rFonts w:ascii="Sylfaen" w:hAnsi="Sylfaen" w:cs="Sylfaen"/>
          <w:color w:val="000000" w:themeColor="text1"/>
          <w:lang w:val="ka-GE"/>
        </w:rPr>
        <w:t>გამოიყენება</w:t>
      </w:r>
      <w:r w:rsidRPr="00DA35E5">
        <w:rPr>
          <w:color w:val="000000" w:themeColor="text1"/>
          <w:lang w:val="ka-GE"/>
        </w:rPr>
        <w:t xml:space="preserve"> </w:t>
      </w:r>
      <w:r w:rsidRPr="00DA35E5">
        <w:rPr>
          <w:rFonts w:ascii="Sylfaen" w:hAnsi="Sylfaen" w:cs="Sylfaen"/>
          <w:color w:val="000000" w:themeColor="text1"/>
          <w:lang w:val="ka-GE"/>
        </w:rPr>
        <w:t>იმის</w:t>
      </w:r>
      <w:r w:rsidRPr="00DA35E5">
        <w:rPr>
          <w:color w:val="000000" w:themeColor="text1"/>
          <w:lang w:val="ka-GE"/>
        </w:rPr>
        <w:t xml:space="preserve"> </w:t>
      </w:r>
      <w:r w:rsidRPr="00DA35E5">
        <w:rPr>
          <w:rFonts w:ascii="Sylfaen" w:hAnsi="Sylfaen" w:cs="Sylfaen"/>
          <w:color w:val="000000" w:themeColor="text1"/>
          <w:lang w:val="ka-GE"/>
        </w:rPr>
        <w:t>დასამტკიცებლად</w:t>
      </w:r>
      <w:r w:rsidRPr="00DA35E5">
        <w:rPr>
          <w:color w:val="000000" w:themeColor="text1"/>
          <w:lang w:val="ka-GE"/>
        </w:rPr>
        <w:t xml:space="preserve">, </w:t>
      </w:r>
      <w:r w:rsidRPr="00DA35E5">
        <w:rPr>
          <w:rFonts w:ascii="Sylfaen" w:hAnsi="Sylfaen" w:cs="Sylfaen"/>
          <w:color w:val="000000" w:themeColor="text1"/>
          <w:lang w:val="ka-GE"/>
        </w:rPr>
        <w:t>რომ</w:t>
      </w:r>
      <w:r w:rsidRPr="00DA35E5">
        <w:rPr>
          <w:color w:val="000000" w:themeColor="text1"/>
          <w:lang w:val="ka-GE"/>
        </w:rPr>
        <w:t xml:space="preserve"> </w:t>
      </w:r>
      <w:r w:rsidRPr="00DA35E5">
        <w:rPr>
          <w:rFonts w:ascii="Sylfaen" w:hAnsi="Sylfaen" w:cs="Sylfaen"/>
          <w:color w:val="000000" w:themeColor="text1"/>
          <w:lang w:val="ka-GE"/>
        </w:rPr>
        <w:t>ამ</w:t>
      </w:r>
      <w:r w:rsidRPr="00DA35E5">
        <w:rPr>
          <w:color w:val="000000" w:themeColor="text1"/>
          <w:lang w:val="ka-GE"/>
        </w:rPr>
        <w:t xml:space="preserve"> </w:t>
      </w:r>
      <w:r w:rsidRPr="00DA35E5">
        <w:rPr>
          <w:rFonts w:ascii="Sylfaen" w:hAnsi="Sylfaen" w:cs="Sylfaen"/>
          <w:color w:val="000000" w:themeColor="text1"/>
          <w:lang w:val="ka-GE"/>
        </w:rPr>
        <w:t>დონეზე</w:t>
      </w:r>
      <w:r w:rsidRPr="00DA35E5">
        <w:rPr>
          <w:color w:val="000000" w:themeColor="text1"/>
          <w:lang w:val="ka-GE"/>
        </w:rPr>
        <w:t xml:space="preserve"> </w:t>
      </w:r>
      <w:r w:rsidRPr="00DA35E5">
        <w:rPr>
          <w:rFonts w:ascii="Sylfaen" w:hAnsi="Sylfaen" w:cs="Sylfaen"/>
          <w:color w:val="000000" w:themeColor="text1"/>
          <w:lang w:val="ka-GE"/>
        </w:rPr>
        <w:t>ენის</w:t>
      </w:r>
      <w:r w:rsidRPr="00DA35E5">
        <w:rPr>
          <w:color w:val="000000" w:themeColor="text1"/>
          <w:lang w:val="ka-GE"/>
        </w:rPr>
        <w:t xml:space="preserve"> </w:t>
      </w:r>
      <w:r w:rsidRPr="00DA35E5">
        <w:rPr>
          <w:rFonts w:ascii="Sylfaen" w:hAnsi="Sylfaen" w:cs="Sylfaen"/>
          <w:color w:val="000000" w:themeColor="text1"/>
          <w:lang w:val="ka-GE"/>
        </w:rPr>
        <w:t>მცოდნე</w:t>
      </w:r>
      <w:r w:rsidRPr="00DA35E5">
        <w:rPr>
          <w:color w:val="000000" w:themeColor="text1"/>
          <w:lang w:val="ka-GE"/>
        </w:rPr>
        <w:t xml:space="preserve"> </w:t>
      </w:r>
      <w:r w:rsidRPr="00DA35E5">
        <w:rPr>
          <w:rFonts w:ascii="Sylfaen" w:hAnsi="Sylfaen" w:cs="Sylfaen"/>
          <w:color w:val="000000" w:themeColor="text1"/>
          <w:lang w:val="ka-GE"/>
        </w:rPr>
        <w:t>მზად</w:t>
      </w:r>
      <w:r w:rsidRPr="00DA35E5">
        <w:rPr>
          <w:color w:val="000000" w:themeColor="text1"/>
          <w:lang w:val="ka-GE"/>
        </w:rPr>
        <w:t xml:space="preserve"> </w:t>
      </w:r>
      <w:r w:rsidRPr="00DA35E5">
        <w:rPr>
          <w:rFonts w:ascii="Sylfaen" w:hAnsi="Sylfaen" w:cs="Sylfaen"/>
          <w:color w:val="000000" w:themeColor="text1"/>
          <w:lang w:val="ka-GE"/>
        </w:rPr>
        <w:t>არის</w:t>
      </w:r>
      <w:r w:rsidRPr="00DA35E5">
        <w:rPr>
          <w:color w:val="000000" w:themeColor="text1"/>
          <w:lang w:val="ka-GE"/>
        </w:rPr>
        <w:t xml:space="preserve"> </w:t>
      </w:r>
      <w:r w:rsidRPr="00DA35E5">
        <w:rPr>
          <w:rFonts w:ascii="Sylfaen" w:hAnsi="Sylfaen" w:cs="Sylfaen"/>
          <w:color w:val="000000" w:themeColor="text1"/>
          <w:lang w:val="ka-GE"/>
        </w:rPr>
        <w:t>შეასრულოს</w:t>
      </w:r>
      <w:r w:rsidRPr="00DA35E5">
        <w:rPr>
          <w:color w:val="000000" w:themeColor="text1"/>
          <w:lang w:val="ka-GE"/>
        </w:rPr>
        <w:t xml:space="preserve"> </w:t>
      </w:r>
      <w:r w:rsidRPr="00DA35E5">
        <w:rPr>
          <w:rFonts w:ascii="Sylfaen" w:hAnsi="Sylfaen" w:cs="Sylfaen"/>
          <w:color w:val="000000" w:themeColor="text1"/>
          <w:lang w:val="ka-GE"/>
        </w:rPr>
        <w:t>საოფისე</w:t>
      </w:r>
      <w:r w:rsidRPr="00DA35E5">
        <w:rPr>
          <w:color w:val="000000" w:themeColor="text1"/>
          <w:lang w:val="ka-GE"/>
        </w:rPr>
        <w:t xml:space="preserve"> </w:t>
      </w:r>
      <w:r w:rsidRPr="00DA35E5">
        <w:rPr>
          <w:rFonts w:ascii="Sylfaen" w:hAnsi="Sylfaen" w:cs="Sylfaen"/>
          <w:color w:val="000000" w:themeColor="text1"/>
          <w:lang w:val="ka-GE"/>
        </w:rPr>
        <w:t>სამუშაო</w:t>
      </w:r>
      <w:r w:rsidRPr="00DA35E5">
        <w:rPr>
          <w:color w:val="000000" w:themeColor="text1"/>
          <w:lang w:val="ka-GE"/>
        </w:rPr>
        <w:t xml:space="preserve"> </w:t>
      </w:r>
      <w:r w:rsidRPr="00DA35E5">
        <w:rPr>
          <w:rFonts w:ascii="Sylfaen" w:hAnsi="Sylfaen" w:cs="Sylfaen"/>
          <w:color w:val="000000" w:themeColor="text1"/>
          <w:lang w:val="ka-GE"/>
        </w:rPr>
        <w:t>და</w:t>
      </w:r>
      <w:r w:rsidRPr="00DA35E5">
        <w:rPr>
          <w:color w:val="000000" w:themeColor="text1"/>
          <w:lang w:val="ka-GE"/>
        </w:rPr>
        <w:t xml:space="preserve"> </w:t>
      </w:r>
      <w:r w:rsidRPr="00DA35E5">
        <w:rPr>
          <w:rFonts w:ascii="Sylfaen" w:hAnsi="Sylfaen" w:cs="Sylfaen"/>
          <w:color w:val="000000" w:themeColor="text1"/>
          <w:lang w:val="ka-GE"/>
        </w:rPr>
        <w:t>გაიაროს</w:t>
      </w:r>
      <w:r w:rsidRPr="00DA35E5">
        <w:rPr>
          <w:color w:val="000000" w:themeColor="text1"/>
          <w:lang w:val="ka-GE"/>
        </w:rPr>
        <w:t xml:space="preserve"> </w:t>
      </w:r>
      <w:r w:rsidRPr="00DA35E5">
        <w:rPr>
          <w:rFonts w:ascii="Sylfaen" w:hAnsi="Sylfaen" w:cs="Sylfaen"/>
          <w:color w:val="000000" w:themeColor="text1"/>
          <w:lang w:val="ka-GE"/>
        </w:rPr>
        <w:t>არააკადემიური</w:t>
      </w:r>
      <w:r w:rsidRPr="00DA35E5">
        <w:rPr>
          <w:color w:val="000000" w:themeColor="text1"/>
          <w:lang w:val="ka-GE"/>
        </w:rPr>
        <w:t xml:space="preserve"> </w:t>
      </w:r>
      <w:r w:rsidRPr="00DA35E5">
        <w:rPr>
          <w:rFonts w:ascii="Sylfaen" w:hAnsi="Sylfaen" w:cs="Sylfaen"/>
          <w:color w:val="000000" w:themeColor="text1"/>
          <w:lang w:val="ka-GE"/>
        </w:rPr>
        <w:t>კურსი</w:t>
      </w:r>
      <w:r w:rsidRPr="00DA35E5">
        <w:rPr>
          <w:color w:val="000000" w:themeColor="text1"/>
          <w:lang w:val="ka-GE"/>
        </w:rPr>
        <w:t xml:space="preserve"> </w:t>
      </w:r>
      <w:r w:rsidRPr="00DA35E5">
        <w:rPr>
          <w:rFonts w:ascii="Sylfaen" w:hAnsi="Sylfaen" w:cs="Sylfaen"/>
          <w:color w:val="000000" w:themeColor="text1"/>
          <w:lang w:val="ka-GE"/>
        </w:rPr>
        <w:t>იმ</w:t>
      </w:r>
      <w:r w:rsidRPr="00DA35E5">
        <w:rPr>
          <w:color w:val="000000" w:themeColor="text1"/>
          <w:lang w:val="ka-GE"/>
        </w:rPr>
        <w:t xml:space="preserve"> </w:t>
      </w:r>
      <w:r w:rsidRPr="00DA35E5">
        <w:rPr>
          <w:rFonts w:ascii="Sylfaen" w:hAnsi="Sylfaen" w:cs="Sylfaen"/>
          <w:color w:val="000000" w:themeColor="text1"/>
          <w:lang w:val="ka-GE"/>
        </w:rPr>
        <w:t>ენაზე</w:t>
      </w:r>
      <w:r w:rsidRPr="00DA35E5">
        <w:rPr>
          <w:color w:val="000000" w:themeColor="text1"/>
          <w:lang w:val="ka-GE"/>
        </w:rPr>
        <w:t xml:space="preserve">, </w:t>
      </w:r>
      <w:r w:rsidRPr="00DA35E5">
        <w:rPr>
          <w:rFonts w:ascii="Sylfaen" w:hAnsi="Sylfaen" w:cs="Sylfaen"/>
          <w:color w:val="000000" w:themeColor="text1"/>
          <w:lang w:val="ka-GE"/>
        </w:rPr>
        <w:t>რომელსაც</w:t>
      </w:r>
      <w:r w:rsidRPr="00DA35E5">
        <w:rPr>
          <w:color w:val="000000" w:themeColor="text1"/>
          <w:lang w:val="ka-GE"/>
        </w:rPr>
        <w:t xml:space="preserve"> </w:t>
      </w:r>
      <w:r w:rsidRPr="00DA35E5">
        <w:rPr>
          <w:rFonts w:ascii="Sylfaen" w:hAnsi="Sylfaen" w:cs="Sylfaen"/>
          <w:color w:val="000000" w:themeColor="text1"/>
          <w:lang w:val="ka-GE"/>
        </w:rPr>
        <w:t>სწავლობს</w:t>
      </w:r>
      <w:r w:rsidRPr="00DA35E5">
        <w:rPr>
          <w:color w:val="000000" w:themeColor="text1"/>
          <w:lang w:val="ka-GE"/>
        </w:rPr>
        <w:t xml:space="preserve"> (</w:t>
      </w:r>
      <w:r w:rsidRPr="00DA35E5">
        <w:rPr>
          <w:rFonts w:ascii="Sylfaen" w:hAnsi="Sylfaen" w:cs="Sylfaen"/>
          <w:color w:val="000000" w:themeColor="text1"/>
          <w:lang w:val="ka-GE"/>
        </w:rPr>
        <w:t>მაგალითად</w:t>
      </w:r>
      <w:r w:rsidRPr="00DA35E5">
        <w:rPr>
          <w:color w:val="000000" w:themeColor="text1"/>
          <w:lang w:val="ka-GE"/>
        </w:rPr>
        <w:t xml:space="preserve"> </w:t>
      </w:r>
      <w:r w:rsidRPr="00DA35E5">
        <w:rPr>
          <w:rFonts w:ascii="Sylfaen" w:hAnsi="Sylfaen" w:cs="Sylfaen"/>
          <w:color w:val="000000" w:themeColor="text1"/>
          <w:lang w:val="ka-GE"/>
        </w:rPr>
        <w:t>იმ</w:t>
      </w:r>
      <w:r w:rsidRPr="00DA35E5">
        <w:rPr>
          <w:color w:val="000000" w:themeColor="text1"/>
          <w:lang w:val="ka-GE"/>
        </w:rPr>
        <w:t xml:space="preserve"> </w:t>
      </w:r>
      <w:r w:rsidRPr="00DA35E5">
        <w:rPr>
          <w:rFonts w:ascii="Sylfaen" w:hAnsi="Sylfaen" w:cs="Sylfaen"/>
          <w:color w:val="000000" w:themeColor="text1"/>
          <w:lang w:val="ka-GE"/>
        </w:rPr>
        <w:t>ქვეყანაში</w:t>
      </w:r>
      <w:r w:rsidRPr="00DA35E5">
        <w:rPr>
          <w:color w:val="000000" w:themeColor="text1"/>
          <w:lang w:val="ka-GE"/>
        </w:rPr>
        <w:t xml:space="preserve">, </w:t>
      </w:r>
      <w:r w:rsidRPr="00DA35E5">
        <w:rPr>
          <w:rFonts w:ascii="Sylfaen" w:hAnsi="Sylfaen" w:cs="Sylfaen"/>
          <w:color w:val="000000" w:themeColor="text1"/>
          <w:lang w:val="ka-GE"/>
        </w:rPr>
        <w:t>სადაც</w:t>
      </w:r>
      <w:r w:rsidRPr="00DA35E5">
        <w:rPr>
          <w:color w:val="000000" w:themeColor="text1"/>
          <w:lang w:val="ka-GE"/>
        </w:rPr>
        <w:t xml:space="preserve"> </w:t>
      </w:r>
      <w:r w:rsidRPr="00DA35E5">
        <w:rPr>
          <w:rFonts w:ascii="Sylfaen" w:hAnsi="Sylfaen" w:cs="Sylfaen"/>
          <w:color w:val="000000" w:themeColor="text1"/>
          <w:lang w:val="ka-GE"/>
        </w:rPr>
        <w:t>ამ</w:t>
      </w:r>
      <w:r w:rsidRPr="00DA35E5">
        <w:rPr>
          <w:color w:val="000000" w:themeColor="text1"/>
          <w:lang w:val="ka-GE"/>
        </w:rPr>
        <w:t xml:space="preserve"> </w:t>
      </w:r>
      <w:r w:rsidRPr="00DA35E5">
        <w:rPr>
          <w:rFonts w:ascii="Sylfaen" w:hAnsi="Sylfaen" w:cs="Sylfaen"/>
          <w:color w:val="000000" w:themeColor="text1"/>
          <w:lang w:val="ka-GE"/>
        </w:rPr>
        <w:t>ენაზე</w:t>
      </w:r>
      <w:r w:rsidRPr="00DA35E5">
        <w:rPr>
          <w:color w:val="000000" w:themeColor="text1"/>
          <w:lang w:val="ka-GE"/>
        </w:rPr>
        <w:t xml:space="preserve"> </w:t>
      </w:r>
      <w:r w:rsidRPr="00DA35E5">
        <w:rPr>
          <w:rFonts w:ascii="Sylfaen" w:hAnsi="Sylfaen" w:cs="Sylfaen"/>
          <w:color w:val="000000" w:themeColor="text1"/>
          <w:lang w:val="ka-GE"/>
        </w:rPr>
        <w:t>ლაპარაკობენ</w:t>
      </w:r>
      <w:r w:rsidRPr="00DA35E5">
        <w:rPr>
          <w:color w:val="000000" w:themeColor="text1"/>
          <w:lang w:val="ka-GE"/>
        </w:rPr>
        <w:t xml:space="preserve">). </w:t>
      </w:r>
      <w:r w:rsidRPr="00DA35E5">
        <w:rPr>
          <w:rFonts w:ascii="Sylfaen" w:hAnsi="Sylfaen" w:cs="Sylfaen"/>
          <w:color w:val="000000" w:themeColor="text1"/>
          <w:lang w:val="ka-GE"/>
        </w:rPr>
        <w:t>ამ</w:t>
      </w:r>
      <w:r w:rsidRPr="00DA35E5">
        <w:rPr>
          <w:color w:val="000000" w:themeColor="text1"/>
          <w:lang w:val="ka-GE"/>
        </w:rPr>
        <w:t xml:space="preserve"> </w:t>
      </w:r>
      <w:r w:rsidRPr="00DA35E5">
        <w:rPr>
          <w:rFonts w:ascii="Sylfaen" w:hAnsi="Sylfaen" w:cs="Sylfaen"/>
          <w:color w:val="000000" w:themeColor="text1"/>
          <w:lang w:val="ka-GE"/>
        </w:rPr>
        <w:t>დონეზე</w:t>
      </w:r>
      <w:r w:rsidRPr="00DA35E5">
        <w:rPr>
          <w:color w:val="000000" w:themeColor="text1"/>
          <w:lang w:val="ka-GE"/>
        </w:rPr>
        <w:t xml:space="preserve"> </w:t>
      </w:r>
      <w:r w:rsidRPr="00DA35E5">
        <w:rPr>
          <w:rFonts w:ascii="Sylfaen" w:hAnsi="Sylfaen" w:cs="Sylfaen"/>
          <w:color w:val="000000" w:themeColor="text1"/>
          <w:lang w:val="ka-GE"/>
        </w:rPr>
        <w:t>ენის</w:t>
      </w:r>
      <w:r w:rsidRPr="00DA35E5">
        <w:rPr>
          <w:color w:val="000000" w:themeColor="text1"/>
          <w:lang w:val="ka-GE"/>
        </w:rPr>
        <w:t xml:space="preserve"> </w:t>
      </w:r>
      <w:r w:rsidRPr="00DA35E5">
        <w:rPr>
          <w:rFonts w:ascii="Sylfaen" w:hAnsi="Sylfaen" w:cs="Sylfaen"/>
          <w:color w:val="000000" w:themeColor="text1"/>
          <w:lang w:val="ka-GE"/>
        </w:rPr>
        <w:t>მცოდნეს</w:t>
      </w:r>
      <w:r w:rsidRPr="00DA35E5">
        <w:rPr>
          <w:color w:val="000000" w:themeColor="text1"/>
          <w:lang w:val="ka-GE"/>
        </w:rPr>
        <w:t xml:space="preserve"> </w:t>
      </w:r>
      <w:r w:rsidRPr="00DA35E5">
        <w:rPr>
          <w:rFonts w:ascii="Sylfaen" w:hAnsi="Sylfaen" w:cs="Sylfaen"/>
          <w:color w:val="000000" w:themeColor="text1"/>
          <w:lang w:val="ka-GE"/>
        </w:rPr>
        <w:t>უნდა</w:t>
      </w:r>
      <w:r w:rsidRPr="00DA35E5">
        <w:rPr>
          <w:color w:val="000000" w:themeColor="text1"/>
          <w:lang w:val="ka-GE"/>
        </w:rPr>
        <w:t xml:space="preserve"> </w:t>
      </w:r>
      <w:r w:rsidRPr="00DA35E5">
        <w:rPr>
          <w:rFonts w:ascii="Sylfaen" w:hAnsi="Sylfaen" w:cs="Sylfaen"/>
          <w:color w:val="000000" w:themeColor="text1"/>
          <w:lang w:val="ka-GE"/>
        </w:rPr>
        <w:t>შეეძლოს</w:t>
      </w:r>
      <w:r w:rsidRPr="00DA35E5">
        <w:rPr>
          <w:color w:val="000000" w:themeColor="text1"/>
          <w:lang w:val="ka-GE"/>
        </w:rPr>
        <w:t xml:space="preserve"> </w:t>
      </w:r>
      <w:r w:rsidRPr="00DA35E5">
        <w:rPr>
          <w:rFonts w:ascii="Sylfaen" w:hAnsi="Sylfaen" w:cs="Sylfaen"/>
          <w:color w:val="000000" w:themeColor="text1"/>
          <w:lang w:val="ka-GE"/>
        </w:rPr>
        <w:t>ენის</w:t>
      </w:r>
      <w:r w:rsidRPr="00DA35E5">
        <w:rPr>
          <w:color w:val="000000" w:themeColor="text1"/>
          <w:lang w:val="ka-GE"/>
        </w:rPr>
        <w:t xml:space="preserve"> </w:t>
      </w:r>
      <w:r w:rsidRPr="00DA35E5">
        <w:rPr>
          <w:rFonts w:ascii="Sylfaen" w:hAnsi="Sylfaen" w:cs="Sylfaen"/>
          <w:color w:val="000000" w:themeColor="text1"/>
          <w:lang w:val="ka-GE"/>
        </w:rPr>
        <w:t>გამოყენება</w:t>
      </w:r>
      <w:r w:rsidRPr="00DA35E5">
        <w:rPr>
          <w:color w:val="000000" w:themeColor="text1"/>
          <w:lang w:val="ka-GE"/>
        </w:rPr>
        <w:t xml:space="preserve"> </w:t>
      </w:r>
      <w:r w:rsidRPr="00DA35E5">
        <w:rPr>
          <w:rFonts w:ascii="Sylfaen" w:hAnsi="Sylfaen" w:cs="Sylfaen"/>
          <w:color w:val="000000" w:themeColor="text1"/>
          <w:lang w:val="ka-GE"/>
        </w:rPr>
        <w:t>სამოხელეო</w:t>
      </w:r>
      <w:r w:rsidRPr="00DA35E5">
        <w:rPr>
          <w:color w:val="000000" w:themeColor="text1"/>
          <w:lang w:val="ka-GE"/>
        </w:rPr>
        <w:t xml:space="preserve">, </w:t>
      </w:r>
      <w:r w:rsidRPr="00DA35E5">
        <w:rPr>
          <w:rFonts w:ascii="Sylfaen" w:hAnsi="Sylfaen" w:cs="Sylfaen"/>
          <w:color w:val="000000" w:themeColor="text1"/>
          <w:lang w:val="ka-GE"/>
        </w:rPr>
        <w:t>სამდივნო</w:t>
      </w:r>
      <w:r w:rsidRPr="00DA35E5">
        <w:rPr>
          <w:color w:val="000000" w:themeColor="text1"/>
          <w:lang w:val="ka-GE"/>
        </w:rPr>
        <w:t xml:space="preserve"> </w:t>
      </w:r>
      <w:r w:rsidRPr="00DA35E5">
        <w:rPr>
          <w:rFonts w:ascii="Sylfaen" w:hAnsi="Sylfaen" w:cs="Sylfaen"/>
          <w:color w:val="000000" w:themeColor="text1"/>
          <w:lang w:val="ka-GE"/>
        </w:rPr>
        <w:t>და</w:t>
      </w:r>
      <w:r w:rsidRPr="00DA35E5">
        <w:rPr>
          <w:color w:val="000000" w:themeColor="text1"/>
          <w:lang w:val="ka-GE"/>
        </w:rPr>
        <w:t xml:space="preserve"> </w:t>
      </w:r>
      <w:r w:rsidRPr="00DA35E5">
        <w:rPr>
          <w:rFonts w:ascii="Sylfaen" w:hAnsi="Sylfaen" w:cs="Sylfaen"/>
          <w:color w:val="000000" w:themeColor="text1"/>
          <w:lang w:val="ka-GE"/>
        </w:rPr>
        <w:t>მენეჯრის</w:t>
      </w:r>
      <w:r w:rsidRPr="00DA35E5">
        <w:rPr>
          <w:color w:val="000000" w:themeColor="text1"/>
          <w:lang w:val="ka-GE"/>
        </w:rPr>
        <w:t xml:space="preserve"> </w:t>
      </w:r>
      <w:r w:rsidRPr="00DA35E5">
        <w:rPr>
          <w:rFonts w:ascii="Sylfaen" w:hAnsi="Sylfaen" w:cs="Sylfaen"/>
          <w:color w:val="000000" w:themeColor="text1"/>
          <w:lang w:val="ka-GE"/>
        </w:rPr>
        <w:t>პოზიციებზე</w:t>
      </w:r>
      <w:r w:rsidRPr="00DA35E5">
        <w:rPr>
          <w:color w:val="000000" w:themeColor="text1"/>
          <w:lang w:val="ka-GE"/>
        </w:rPr>
        <w:t xml:space="preserve"> </w:t>
      </w:r>
      <w:r w:rsidRPr="00DA35E5">
        <w:rPr>
          <w:rFonts w:ascii="Sylfaen" w:hAnsi="Sylfaen" w:cs="Sylfaen"/>
          <w:color w:val="000000" w:themeColor="text1"/>
          <w:lang w:val="ka-GE"/>
        </w:rPr>
        <w:t>და</w:t>
      </w:r>
      <w:r w:rsidRPr="00DA35E5">
        <w:rPr>
          <w:color w:val="000000" w:themeColor="text1"/>
          <w:lang w:val="ka-GE"/>
        </w:rPr>
        <w:t xml:space="preserve"> </w:t>
      </w:r>
      <w:r w:rsidRPr="00DA35E5">
        <w:rPr>
          <w:rFonts w:ascii="Sylfaen" w:hAnsi="Sylfaen" w:cs="Sylfaen"/>
          <w:color w:val="000000" w:themeColor="text1"/>
          <w:lang w:val="ka-GE"/>
        </w:rPr>
        <w:t>ზოგ</w:t>
      </w:r>
      <w:r w:rsidR="008315BB" w:rsidRPr="00DA35E5">
        <w:rPr>
          <w:rFonts w:ascii="Sylfaen" w:hAnsi="Sylfaen" w:cs="Sylfaen"/>
          <w:color w:val="000000" w:themeColor="text1"/>
          <w:lang w:val="ka-GE"/>
        </w:rPr>
        <w:t xml:space="preserve">იერთ </w:t>
      </w:r>
      <w:r w:rsidRPr="00DA35E5">
        <w:rPr>
          <w:color w:val="000000" w:themeColor="text1"/>
          <w:lang w:val="ka-GE"/>
        </w:rPr>
        <w:t xml:space="preserve"> </w:t>
      </w:r>
      <w:r w:rsidR="008315BB" w:rsidRPr="00DA35E5">
        <w:rPr>
          <w:rFonts w:ascii="Sylfaen" w:hAnsi="Sylfaen" w:cs="Sylfaen"/>
          <w:color w:val="000000" w:themeColor="text1"/>
          <w:lang w:val="ka-GE"/>
        </w:rPr>
        <w:t xml:space="preserve">სფეროში </w:t>
      </w:r>
      <w:r w:rsidRPr="00DA35E5">
        <w:rPr>
          <w:rFonts w:ascii="Sylfaen" w:hAnsi="Sylfaen" w:cs="Sylfaen"/>
          <w:color w:val="000000" w:themeColor="text1"/>
          <w:lang w:val="ka-GE"/>
        </w:rPr>
        <w:t>განსაკუთრებით</w:t>
      </w:r>
      <w:r w:rsidRPr="00DA35E5">
        <w:rPr>
          <w:color w:val="000000" w:themeColor="text1"/>
          <w:lang w:val="ka-GE"/>
        </w:rPr>
        <w:t xml:space="preserve"> </w:t>
      </w:r>
      <w:r w:rsidRPr="00DA35E5">
        <w:rPr>
          <w:rFonts w:ascii="Sylfaen" w:hAnsi="Sylfaen" w:cs="Sylfaen"/>
          <w:color w:val="000000" w:themeColor="text1"/>
          <w:lang w:val="ka-GE"/>
        </w:rPr>
        <w:t>ტურიზმში</w:t>
      </w:r>
      <w:r w:rsidRPr="00DA35E5">
        <w:rPr>
          <w:color w:val="000000" w:themeColor="text1"/>
          <w:lang w:val="ka-GE"/>
        </w:rPr>
        <w:t>.</w:t>
      </w:r>
    </w:p>
    <w:p w:rsidR="00CE01F1" w:rsidRPr="00DA35E5" w:rsidRDefault="00CE01F1" w:rsidP="00CE01F1">
      <w:pPr>
        <w:widowControl w:val="0"/>
        <w:tabs>
          <w:tab w:val="left" w:pos="-360"/>
        </w:tabs>
        <w:autoSpaceDE w:val="0"/>
        <w:autoSpaceDN w:val="0"/>
        <w:adjustRightInd w:val="0"/>
        <w:spacing w:after="0" w:line="240" w:lineRule="auto"/>
        <w:ind w:left="-360"/>
        <w:rPr>
          <w:rFonts w:ascii="Sylfaen" w:hAnsi="Sylfaen" w:cs="Sylfaen"/>
          <w:b/>
          <w:color w:val="000000" w:themeColor="text1"/>
          <w:spacing w:val="-1"/>
        </w:rPr>
      </w:pPr>
      <w:r w:rsidRPr="00DA35E5">
        <w:rPr>
          <w:rFonts w:ascii="Sylfaen" w:hAnsi="Sylfaen" w:cs="Sylfaen"/>
          <w:b/>
          <w:color w:val="000000" w:themeColor="text1"/>
          <w:spacing w:val="-1"/>
          <w:lang w:val="ka-GE"/>
        </w:rPr>
        <w:t xml:space="preserve">B2 -ის მიხედვით </w:t>
      </w:r>
      <w:r w:rsidR="002629BE">
        <w:rPr>
          <w:rFonts w:ascii="Sylfaen" w:hAnsi="Sylfaen"/>
          <w:b/>
          <w:color w:val="000000" w:themeColor="text1"/>
          <w:lang w:val="ka-GE"/>
        </w:rPr>
        <w:t>ენის გამოყენების თვისე</w:t>
      </w:r>
      <w:r w:rsidRPr="00DA35E5">
        <w:rPr>
          <w:rFonts w:ascii="Sylfaen" w:hAnsi="Sylfaen"/>
          <w:b/>
          <w:color w:val="000000" w:themeColor="text1"/>
          <w:lang w:val="ka-GE"/>
        </w:rPr>
        <w:t>ბრივი ასპექტები შემდეგია:</w:t>
      </w:r>
    </w:p>
    <w:p w:rsidR="00CE01F1" w:rsidRPr="00DA35E5" w:rsidRDefault="00CE01F1" w:rsidP="00CE01F1">
      <w:pPr>
        <w:widowControl w:val="0"/>
        <w:tabs>
          <w:tab w:val="left" w:pos="-360"/>
        </w:tabs>
        <w:autoSpaceDE w:val="0"/>
        <w:autoSpaceDN w:val="0"/>
        <w:adjustRightInd w:val="0"/>
        <w:spacing w:after="0" w:line="240" w:lineRule="auto"/>
        <w:ind w:left="-360"/>
        <w:rPr>
          <w:rFonts w:ascii="Sylfaen" w:hAnsi="Sylfaen" w:cs="Sylfaen"/>
          <w:b/>
          <w:color w:val="000000" w:themeColor="text1"/>
          <w:spacing w:val="-1"/>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1"/>
        <w:gridCol w:w="1894"/>
        <w:gridCol w:w="1840"/>
        <w:gridCol w:w="2133"/>
        <w:gridCol w:w="2250"/>
      </w:tblGrid>
      <w:tr w:rsidR="00CE01F1" w:rsidRPr="0009043C" w:rsidTr="008B7C93">
        <w:tc>
          <w:tcPr>
            <w:tcW w:w="1981" w:type="dxa"/>
          </w:tcPr>
          <w:p w:rsidR="00CE01F1" w:rsidRPr="0009043C" w:rsidRDefault="00CB0A8C" w:rsidP="008B7C93">
            <w:pPr>
              <w:spacing w:after="0" w:line="240" w:lineRule="auto"/>
              <w:rPr>
                <w:rFonts w:ascii="Sylfaen" w:hAnsi="Sylfaen"/>
                <w:color w:val="000000" w:themeColor="text1"/>
                <w:sz w:val="18"/>
                <w:szCs w:val="18"/>
                <w:lang w:val="ka-GE"/>
              </w:rPr>
            </w:pPr>
            <w:r w:rsidRPr="00CB0A8C">
              <w:rPr>
                <w:rFonts w:ascii="Sylfaen" w:hAnsi="Sylfaen"/>
                <w:color w:val="000000" w:themeColor="text1"/>
                <w:sz w:val="18"/>
                <w:szCs w:val="18"/>
                <w:lang w:val="ka-GE"/>
              </w:rPr>
              <w:t>დიაპაზონი</w:t>
            </w:r>
          </w:p>
          <w:p w:rsidR="00CE01F1" w:rsidRPr="0009043C" w:rsidRDefault="00CE01F1" w:rsidP="008B7C93">
            <w:pPr>
              <w:spacing w:after="0" w:line="240" w:lineRule="auto"/>
              <w:rPr>
                <w:color w:val="000000" w:themeColor="text1"/>
                <w:sz w:val="18"/>
                <w:szCs w:val="18"/>
              </w:rPr>
            </w:pPr>
          </w:p>
        </w:tc>
        <w:tc>
          <w:tcPr>
            <w:tcW w:w="1894" w:type="dxa"/>
          </w:tcPr>
          <w:p w:rsidR="00CE01F1" w:rsidRPr="0009043C" w:rsidRDefault="00CB0A8C" w:rsidP="008B7C93">
            <w:pPr>
              <w:spacing w:after="0" w:line="240" w:lineRule="auto"/>
              <w:rPr>
                <w:rFonts w:ascii="Sylfaen" w:hAnsi="Sylfaen"/>
                <w:color w:val="000000" w:themeColor="text1"/>
                <w:sz w:val="18"/>
                <w:szCs w:val="18"/>
                <w:lang w:val="ka-GE"/>
              </w:rPr>
            </w:pPr>
            <w:r w:rsidRPr="00CB0A8C">
              <w:rPr>
                <w:rFonts w:ascii="Sylfaen" w:hAnsi="Sylfaen"/>
                <w:color w:val="000000" w:themeColor="text1"/>
                <w:sz w:val="18"/>
                <w:szCs w:val="18"/>
                <w:lang w:val="ka-GE"/>
              </w:rPr>
              <w:t>სიზუსტე</w:t>
            </w:r>
          </w:p>
        </w:tc>
        <w:tc>
          <w:tcPr>
            <w:tcW w:w="1840" w:type="dxa"/>
          </w:tcPr>
          <w:p w:rsidR="00CE01F1" w:rsidRPr="0009043C" w:rsidRDefault="00CB0A8C" w:rsidP="008B7C93">
            <w:pPr>
              <w:spacing w:after="0" w:line="240" w:lineRule="auto"/>
              <w:rPr>
                <w:rFonts w:ascii="Sylfaen" w:hAnsi="Sylfaen"/>
                <w:color w:val="000000" w:themeColor="text1"/>
                <w:sz w:val="18"/>
                <w:szCs w:val="18"/>
                <w:lang w:val="ka-GE"/>
              </w:rPr>
            </w:pPr>
            <w:r w:rsidRPr="00CB0A8C">
              <w:rPr>
                <w:rFonts w:ascii="Sylfaen" w:hAnsi="Sylfaen"/>
                <w:color w:val="000000" w:themeColor="text1"/>
                <w:sz w:val="18"/>
                <w:szCs w:val="18"/>
                <w:lang w:val="ka-GE"/>
              </w:rPr>
              <w:t>გაბმულობა</w:t>
            </w:r>
          </w:p>
        </w:tc>
        <w:tc>
          <w:tcPr>
            <w:tcW w:w="2133" w:type="dxa"/>
          </w:tcPr>
          <w:p w:rsidR="00CE01F1" w:rsidRPr="0009043C" w:rsidRDefault="00CB0A8C" w:rsidP="008B7C93">
            <w:pPr>
              <w:spacing w:after="0" w:line="240" w:lineRule="auto"/>
              <w:rPr>
                <w:rFonts w:ascii="Sylfaen" w:hAnsi="Sylfaen"/>
                <w:color w:val="000000" w:themeColor="text1"/>
                <w:sz w:val="18"/>
                <w:szCs w:val="18"/>
                <w:lang w:val="ka-GE"/>
              </w:rPr>
            </w:pPr>
            <w:r w:rsidRPr="00CB0A8C">
              <w:rPr>
                <w:rFonts w:ascii="Sylfaen" w:hAnsi="Sylfaen"/>
                <w:color w:val="000000" w:themeColor="text1"/>
                <w:sz w:val="18"/>
                <w:szCs w:val="18"/>
                <w:lang w:val="ka-GE"/>
              </w:rPr>
              <w:t>ინტერ</w:t>
            </w:r>
            <w:r w:rsidRPr="00CB0A8C">
              <w:rPr>
                <w:rFonts w:ascii="Sylfaen" w:hAnsi="Sylfaen"/>
                <w:color w:val="000000" w:themeColor="text1"/>
                <w:sz w:val="18"/>
                <w:szCs w:val="18"/>
              </w:rPr>
              <w:t>ა</w:t>
            </w:r>
            <w:r w:rsidRPr="00CB0A8C">
              <w:rPr>
                <w:rFonts w:ascii="Sylfaen" w:hAnsi="Sylfaen"/>
                <w:color w:val="000000" w:themeColor="text1"/>
                <w:sz w:val="18"/>
                <w:szCs w:val="18"/>
                <w:lang w:val="ka-GE"/>
              </w:rPr>
              <w:t>ქცია</w:t>
            </w:r>
          </w:p>
        </w:tc>
        <w:tc>
          <w:tcPr>
            <w:tcW w:w="2250" w:type="dxa"/>
          </w:tcPr>
          <w:p w:rsidR="00CE01F1" w:rsidRPr="0009043C" w:rsidRDefault="00CB0A8C" w:rsidP="008B7C93">
            <w:pPr>
              <w:spacing w:after="0" w:line="240" w:lineRule="auto"/>
              <w:rPr>
                <w:rFonts w:ascii="Sylfaen" w:hAnsi="Sylfaen"/>
                <w:color w:val="000000" w:themeColor="text1"/>
                <w:sz w:val="18"/>
                <w:szCs w:val="18"/>
                <w:lang w:val="ka-GE"/>
              </w:rPr>
            </w:pPr>
            <w:r w:rsidRPr="00CB0A8C">
              <w:rPr>
                <w:rFonts w:ascii="Sylfaen" w:hAnsi="Sylfaen"/>
                <w:color w:val="000000" w:themeColor="text1"/>
                <w:sz w:val="18"/>
                <w:szCs w:val="18"/>
                <w:lang w:val="ka-GE"/>
              </w:rPr>
              <w:t>კოჰეზია</w:t>
            </w:r>
          </w:p>
        </w:tc>
      </w:tr>
      <w:tr w:rsidR="00CE01F1" w:rsidRPr="0009043C" w:rsidTr="008B7C93">
        <w:tc>
          <w:tcPr>
            <w:tcW w:w="1981" w:type="dxa"/>
          </w:tcPr>
          <w:p w:rsidR="00CE01F1" w:rsidRPr="0009043C" w:rsidRDefault="00CB0A8C" w:rsidP="008B7C93">
            <w:pPr>
              <w:spacing w:after="0" w:line="240" w:lineRule="auto"/>
              <w:rPr>
                <w:rFonts w:ascii="Sylfaen" w:hAnsi="Sylfaen"/>
                <w:color w:val="000000" w:themeColor="text1"/>
                <w:sz w:val="18"/>
                <w:szCs w:val="18"/>
                <w:lang w:val="ka-GE"/>
              </w:rPr>
            </w:pPr>
            <w:r w:rsidRPr="00CB0A8C">
              <w:rPr>
                <w:rFonts w:ascii="Sylfaen" w:hAnsi="Sylfaen"/>
                <w:color w:val="000000" w:themeColor="text1"/>
                <w:sz w:val="18"/>
                <w:szCs w:val="18"/>
                <w:lang w:val="ka-GE"/>
              </w:rPr>
              <w:t xml:space="preserve">აქვს საკმაო ლექსიკური მარაგი, რათა </w:t>
            </w:r>
          </w:p>
          <w:p w:rsidR="00CE01F1" w:rsidRPr="0009043C" w:rsidRDefault="00CB0A8C" w:rsidP="008B7C93">
            <w:pPr>
              <w:widowControl w:val="0"/>
              <w:tabs>
                <w:tab w:val="left" w:pos="-360"/>
              </w:tabs>
              <w:autoSpaceDE w:val="0"/>
              <w:autoSpaceDN w:val="0"/>
              <w:adjustRightInd w:val="0"/>
              <w:spacing w:after="0" w:line="240" w:lineRule="auto"/>
              <w:rPr>
                <w:rFonts w:ascii="Sylfaen" w:hAnsi="Sylfaen" w:cs="Sylfaen"/>
                <w:b/>
                <w:color w:val="000000" w:themeColor="text1"/>
                <w:spacing w:val="-1"/>
                <w:sz w:val="18"/>
                <w:szCs w:val="18"/>
              </w:rPr>
            </w:pPr>
            <w:r w:rsidRPr="00CB0A8C">
              <w:rPr>
                <w:rFonts w:ascii="Sylfaen" w:hAnsi="Sylfaen"/>
                <w:color w:val="000000" w:themeColor="text1"/>
                <w:sz w:val="18"/>
                <w:szCs w:val="18"/>
                <w:lang w:val="ka-GE"/>
              </w:rPr>
              <w:t xml:space="preserve">შეძლოს გასაგებად და გაბმულად, რთული სინტაქსური კონსტრუქციებით, წყვეტის  </w:t>
            </w:r>
            <w:r w:rsidRPr="00CB0A8C">
              <w:rPr>
                <w:rFonts w:ascii="Sylfaen" w:hAnsi="Sylfaen"/>
                <w:color w:val="000000" w:themeColor="text1"/>
                <w:sz w:val="18"/>
                <w:szCs w:val="18"/>
              </w:rPr>
              <w:t xml:space="preserve">         </w:t>
            </w:r>
            <w:r w:rsidRPr="00CB0A8C">
              <w:rPr>
                <w:rFonts w:ascii="Sylfaen" w:hAnsi="Sylfaen"/>
                <w:color w:val="000000" w:themeColor="text1"/>
                <w:sz w:val="18"/>
                <w:szCs w:val="18"/>
                <w:lang w:val="ka-GE"/>
              </w:rPr>
              <w:t>(სიტყვების ძებნის) გარეშე  გამოხატოს თვალსაზრისი.</w:t>
            </w:r>
          </w:p>
        </w:tc>
        <w:tc>
          <w:tcPr>
            <w:tcW w:w="1894" w:type="dxa"/>
          </w:tcPr>
          <w:p w:rsidR="00CE01F1" w:rsidRPr="0009043C" w:rsidRDefault="00CB0A8C" w:rsidP="008B7C93">
            <w:pPr>
              <w:spacing w:after="0" w:line="240" w:lineRule="auto"/>
              <w:rPr>
                <w:rFonts w:ascii="Sylfaen" w:hAnsi="Sylfaen"/>
                <w:color w:val="000000" w:themeColor="text1"/>
                <w:sz w:val="18"/>
                <w:szCs w:val="18"/>
              </w:rPr>
            </w:pPr>
            <w:r w:rsidRPr="00CB0A8C">
              <w:rPr>
                <w:rFonts w:ascii="Sylfaen" w:hAnsi="Sylfaen"/>
                <w:color w:val="000000" w:themeColor="text1"/>
                <w:sz w:val="18"/>
                <w:szCs w:val="18"/>
                <w:lang w:val="ka-GE"/>
              </w:rPr>
              <w:t xml:space="preserve">ავლენს გრამატიკის ცოდნის </w:t>
            </w:r>
          </w:p>
          <w:p w:rsidR="00CE01F1" w:rsidRPr="0009043C" w:rsidRDefault="00CB0A8C" w:rsidP="008B7C93">
            <w:pPr>
              <w:spacing w:after="0" w:line="240" w:lineRule="auto"/>
              <w:rPr>
                <w:rFonts w:ascii="Sylfaen" w:hAnsi="Sylfaen"/>
                <w:color w:val="000000" w:themeColor="text1"/>
                <w:sz w:val="18"/>
                <w:szCs w:val="18"/>
                <w:lang w:val="ka-GE"/>
              </w:rPr>
            </w:pPr>
            <w:r w:rsidRPr="00CB0A8C">
              <w:rPr>
                <w:rFonts w:ascii="Sylfaen" w:hAnsi="Sylfaen"/>
                <w:color w:val="000000" w:themeColor="text1"/>
                <w:sz w:val="18"/>
                <w:szCs w:val="18"/>
                <w:lang w:val="ka-GE"/>
              </w:rPr>
              <w:t xml:space="preserve"> საკმაოდ მაღალ დონეს, არ უშვებს შეცდომებს, რომლებიც იწვევენ გაუგებრობას </w:t>
            </w:r>
          </w:p>
          <w:p w:rsidR="00CE01F1" w:rsidRPr="0009043C" w:rsidRDefault="00CB0A8C" w:rsidP="008B7C93">
            <w:pPr>
              <w:spacing w:after="0" w:line="240" w:lineRule="auto"/>
              <w:rPr>
                <w:rFonts w:ascii="Sylfaen" w:hAnsi="Sylfaen"/>
                <w:color w:val="000000" w:themeColor="text1"/>
                <w:sz w:val="18"/>
                <w:szCs w:val="18"/>
              </w:rPr>
            </w:pPr>
            <w:r w:rsidRPr="00CB0A8C">
              <w:rPr>
                <w:rFonts w:ascii="Sylfaen" w:hAnsi="Sylfaen"/>
                <w:color w:val="000000" w:themeColor="text1"/>
                <w:sz w:val="18"/>
                <w:szCs w:val="18"/>
                <w:lang w:val="ka-GE"/>
              </w:rPr>
              <w:t>და თავადვე ასწორებს საკუთარი შეცდომების დიდ ნაწილს.</w:t>
            </w:r>
          </w:p>
        </w:tc>
        <w:tc>
          <w:tcPr>
            <w:tcW w:w="1840" w:type="dxa"/>
          </w:tcPr>
          <w:p w:rsidR="00CE01F1" w:rsidRPr="0009043C" w:rsidRDefault="00CB0A8C" w:rsidP="008B7C93">
            <w:pPr>
              <w:spacing w:after="0" w:line="240" w:lineRule="auto"/>
              <w:rPr>
                <w:rFonts w:ascii="Sylfaen" w:hAnsi="Sylfaen"/>
                <w:color w:val="000000" w:themeColor="text1"/>
                <w:sz w:val="18"/>
                <w:szCs w:val="18"/>
              </w:rPr>
            </w:pPr>
            <w:r w:rsidRPr="00CB0A8C">
              <w:rPr>
                <w:rFonts w:ascii="Sylfaen" w:hAnsi="Sylfaen"/>
                <w:color w:val="000000" w:themeColor="text1"/>
                <w:sz w:val="18"/>
                <w:szCs w:val="18"/>
                <w:lang w:val="ka-GE"/>
              </w:rPr>
              <w:t>შეუძლია</w:t>
            </w:r>
            <w:r w:rsidRPr="00CB0A8C">
              <w:rPr>
                <w:rFonts w:ascii="Sylfaen" w:hAnsi="Sylfaen"/>
                <w:color w:val="000000" w:themeColor="text1"/>
                <w:sz w:val="18"/>
                <w:szCs w:val="18"/>
                <w:lang w:val="en-GB"/>
              </w:rPr>
              <w:t xml:space="preserve"> </w:t>
            </w:r>
            <w:r w:rsidRPr="00CB0A8C">
              <w:rPr>
                <w:rFonts w:ascii="Sylfaen" w:hAnsi="Sylfaen"/>
                <w:color w:val="000000" w:themeColor="text1"/>
                <w:sz w:val="18"/>
                <w:szCs w:val="18"/>
                <w:lang w:val="ka-GE"/>
              </w:rPr>
              <w:t>გაბმულად  ისაუბროს საშუალო</w:t>
            </w:r>
            <w:r w:rsidRPr="00CB0A8C">
              <w:rPr>
                <w:rFonts w:ascii="Sylfaen" w:hAnsi="Sylfaen"/>
                <w:color w:val="000000" w:themeColor="text1"/>
                <w:sz w:val="18"/>
                <w:szCs w:val="18"/>
              </w:rPr>
              <w:t xml:space="preserve"> </w:t>
            </w:r>
            <w:r w:rsidRPr="00CB0A8C">
              <w:rPr>
                <w:rFonts w:ascii="Sylfaen" w:hAnsi="Sylfaen"/>
                <w:color w:val="000000" w:themeColor="text1"/>
                <w:sz w:val="18"/>
                <w:szCs w:val="18"/>
                <w:lang w:val="ka-GE"/>
              </w:rPr>
              <w:t>ტემპით, დასაშვებია</w:t>
            </w:r>
          </w:p>
          <w:p w:rsidR="00CE01F1" w:rsidRPr="0009043C" w:rsidRDefault="00CB0A8C" w:rsidP="008B7C93">
            <w:pPr>
              <w:widowControl w:val="0"/>
              <w:tabs>
                <w:tab w:val="left" w:pos="-360"/>
              </w:tabs>
              <w:autoSpaceDE w:val="0"/>
              <w:autoSpaceDN w:val="0"/>
              <w:adjustRightInd w:val="0"/>
              <w:spacing w:after="0" w:line="240" w:lineRule="auto"/>
              <w:rPr>
                <w:rFonts w:ascii="Sylfaen" w:hAnsi="Sylfaen" w:cs="Sylfaen"/>
                <w:b/>
                <w:color w:val="000000" w:themeColor="text1"/>
                <w:spacing w:val="-1"/>
                <w:sz w:val="18"/>
                <w:szCs w:val="18"/>
              </w:rPr>
            </w:pPr>
            <w:r w:rsidRPr="00CB0A8C">
              <w:rPr>
                <w:rFonts w:ascii="Sylfaen" w:hAnsi="Sylfaen"/>
                <w:color w:val="000000" w:themeColor="text1"/>
                <w:sz w:val="18"/>
                <w:szCs w:val="18"/>
                <w:lang w:val="ka-GE"/>
              </w:rPr>
              <w:t>მცირე შეფერხება გამოთქმების ‘შერჩევისას’ და იშვიათად    გრძელი პაუზის გამოყენება.</w:t>
            </w:r>
          </w:p>
        </w:tc>
        <w:tc>
          <w:tcPr>
            <w:tcW w:w="2133" w:type="dxa"/>
          </w:tcPr>
          <w:p w:rsidR="00CE01F1" w:rsidRPr="0009043C" w:rsidRDefault="00CB0A8C" w:rsidP="008B7C93">
            <w:pPr>
              <w:spacing w:after="0" w:line="240" w:lineRule="auto"/>
              <w:rPr>
                <w:rFonts w:ascii="Sylfaen" w:hAnsi="Sylfaen"/>
                <w:color w:val="000000" w:themeColor="text1"/>
                <w:sz w:val="18"/>
                <w:szCs w:val="18"/>
              </w:rPr>
            </w:pPr>
            <w:r w:rsidRPr="00CB0A8C">
              <w:rPr>
                <w:rFonts w:ascii="Sylfaen" w:hAnsi="Sylfaen"/>
                <w:color w:val="000000" w:themeColor="text1"/>
                <w:sz w:val="18"/>
                <w:szCs w:val="18"/>
                <w:lang w:val="ka-GE"/>
              </w:rPr>
              <w:t xml:space="preserve">შეუძლია წამოიწყოს </w:t>
            </w:r>
          </w:p>
          <w:p w:rsidR="00CE01F1" w:rsidRPr="0009043C" w:rsidRDefault="00CB0A8C" w:rsidP="008B7C93">
            <w:pPr>
              <w:spacing w:after="0" w:line="240" w:lineRule="auto"/>
              <w:rPr>
                <w:rFonts w:ascii="Sylfaen" w:hAnsi="Sylfaen"/>
                <w:color w:val="000000" w:themeColor="text1"/>
                <w:sz w:val="18"/>
                <w:szCs w:val="18"/>
              </w:rPr>
            </w:pPr>
            <w:r w:rsidRPr="00CB0A8C">
              <w:rPr>
                <w:rFonts w:ascii="Sylfaen" w:hAnsi="Sylfaen"/>
                <w:color w:val="000000" w:themeColor="text1"/>
                <w:sz w:val="18"/>
                <w:szCs w:val="18"/>
                <w:lang w:val="ka-GE"/>
              </w:rPr>
              <w:t xml:space="preserve">დისკუსია, დაიცვას </w:t>
            </w:r>
          </w:p>
          <w:p w:rsidR="00CE01F1" w:rsidRPr="0009043C" w:rsidRDefault="00CB0A8C" w:rsidP="008B7C93">
            <w:pPr>
              <w:spacing w:after="0" w:line="240" w:lineRule="auto"/>
              <w:rPr>
                <w:rFonts w:ascii="Sylfaen" w:hAnsi="Sylfaen"/>
                <w:color w:val="000000" w:themeColor="text1"/>
                <w:sz w:val="18"/>
                <w:szCs w:val="18"/>
                <w:lang w:val="ka-GE"/>
              </w:rPr>
            </w:pPr>
            <w:r w:rsidRPr="00CB0A8C">
              <w:rPr>
                <w:rFonts w:ascii="Sylfaen" w:hAnsi="Sylfaen"/>
                <w:color w:val="000000" w:themeColor="text1"/>
                <w:sz w:val="18"/>
                <w:szCs w:val="18"/>
                <w:lang w:val="ka-GE"/>
              </w:rPr>
              <w:t xml:space="preserve">რიგითობა და </w:t>
            </w:r>
          </w:p>
          <w:p w:rsidR="00CE01F1" w:rsidRPr="0009043C" w:rsidRDefault="00CB0A8C" w:rsidP="008B7C93">
            <w:pPr>
              <w:spacing w:after="0" w:line="240" w:lineRule="auto"/>
              <w:rPr>
                <w:rFonts w:ascii="Sylfaen" w:hAnsi="Sylfaen"/>
                <w:color w:val="000000" w:themeColor="text1"/>
                <w:sz w:val="18"/>
                <w:szCs w:val="18"/>
              </w:rPr>
            </w:pPr>
            <w:r w:rsidRPr="00CB0A8C">
              <w:rPr>
                <w:rFonts w:ascii="Sylfaen" w:hAnsi="Sylfaen"/>
                <w:color w:val="000000" w:themeColor="text1"/>
                <w:sz w:val="18"/>
                <w:szCs w:val="18"/>
                <w:lang w:val="ka-GE"/>
              </w:rPr>
              <w:t xml:space="preserve">დაასრულოს </w:t>
            </w:r>
          </w:p>
          <w:p w:rsidR="00CE01F1" w:rsidRPr="0009043C" w:rsidRDefault="00CB0A8C" w:rsidP="008B7C93">
            <w:pPr>
              <w:spacing w:after="0" w:line="240" w:lineRule="auto"/>
              <w:rPr>
                <w:rFonts w:ascii="Sylfaen" w:hAnsi="Sylfaen"/>
                <w:color w:val="000000" w:themeColor="text1"/>
                <w:sz w:val="18"/>
                <w:szCs w:val="18"/>
              </w:rPr>
            </w:pPr>
            <w:r w:rsidRPr="00CB0A8C">
              <w:rPr>
                <w:rFonts w:ascii="Sylfaen" w:hAnsi="Sylfaen"/>
                <w:color w:val="000000" w:themeColor="text1"/>
                <w:sz w:val="18"/>
                <w:szCs w:val="18"/>
                <w:lang w:val="ka-GE"/>
              </w:rPr>
              <w:t xml:space="preserve">საუბარი, როდესაც </w:t>
            </w:r>
          </w:p>
          <w:p w:rsidR="00CE01F1" w:rsidRPr="0009043C" w:rsidRDefault="00CB0A8C" w:rsidP="008B7C93">
            <w:pPr>
              <w:spacing w:after="0" w:line="240" w:lineRule="auto"/>
              <w:rPr>
                <w:rFonts w:ascii="Sylfaen" w:hAnsi="Sylfaen"/>
                <w:color w:val="000000" w:themeColor="text1"/>
                <w:sz w:val="18"/>
                <w:szCs w:val="18"/>
              </w:rPr>
            </w:pPr>
            <w:r w:rsidRPr="00CB0A8C">
              <w:rPr>
                <w:rFonts w:ascii="Sylfaen" w:hAnsi="Sylfaen"/>
                <w:color w:val="000000" w:themeColor="text1"/>
                <w:sz w:val="18"/>
                <w:szCs w:val="18"/>
                <w:lang w:val="ka-GE"/>
              </w:rPr>
              <w:t xml:space="preserve">ჩათვლის საჭიროდ, </w:t>
            </w:r>
          </w:p>
          <w:p w:rsidR="00CE01F1" w:rsidRPr="0009043C" w:rsidRDefault="00CB0A8C" w:rsidP="008B7C93">
            <w:pPr>
              <w:spacing w:after="0" w:line="240" w:lineRule="auto"/>
              <w:rPr>
                <w:rFonts w:ascii="Sylfaen" w:hAnsi="Sylfaen"/>
                <w:color w:val="000000" w:themeColor="text1"/>
                <w:sz w:val="18"/>
                <w:szCs w:val="18"/>
              </w:rPr>
            </w:pPr>
            <w:r w:rsidRPr="00CB0A8C">
              <w:rPr>
                <w:rFonts w:ascii="Sylfaen" w:hAnsi="Sylfaen"/>
                <w:color w:val="000000" w:themeColor="text1"/>
                <w:sz w:val="18"/>
                <w:szCs w:val="18"/>
                <w:lang w:val="ka-GE"/>
              </w:rPr>
              <w:t xml:space="preserve">თუმცა შეიძლება ამ  პროცესში დაუშვას </w:t>
            </w:r>
          </w:p>
          <w:p w:rsidR="00CE01F1" w:rsidRPr="0009043C" w:rsidRDefault="00CB0A8C" w:rsidP="008B7C93">
            <w:pPr>
              <w:spacing w:after="0" w:line="240" w:lineRule="auto"/>
              <w:rPr>
                <w:rFonts w:ascii="Sylfaen" w:hAnsi="Sylfaen"/>
                <w:color w:val="000000" w:themeColor="text1"/>
                <w:sz w:val="18"/>
                <w:szCs w:val="18"/>
              </w:rPr>
            </w:pPr>
            <w:r w:rsidRPr="00CB0A8C">
              <w:rPr>
                <w:rFonts w:ascii="Sylfaen" w:hAnsi="Sylfaen"/>
                <w:color w:val="000000" w:themeColor="text1"/>
                <w:sz w:val="18"/>
                <w:szCs w:val="18"/>
                <w:lang w:val="ka-GE"/>
              </w:rPr>
              <w:t xml:space="preserve">შეცდომები. შეუძლია წამოიწყოს და წარმართოს დისკუსია მისთვის         ნაცნობ საკითხებზე, ა.შ.   </w:t>
            </w:r>
          </w:p>
        </w:tc>
        <w:tc>
          <w:tcPr>
            <w:tcW w:w="2250" w:type="dxa"/>
          </w:tcPr>
          <w:p w:rsidR="00CE01F1" w:rsidRPr="0009043C" w:rsidRDefault="00CB0A8C" w:rsidP="008B7C93">
            <w:pPr>
              <w:spacing w:after="0" w:line="240" w:lineRule="auto"/>
              <w:rPr>
                <w:rFonts w:ascii="Sylfaen" w:hAnsi="Sylfaen"/>
                <w:color w:val="000000" w:themeColor="text1"/>
                <w:sz w:val="18"/>
                <w:szCs w:val="18"/>
                <w:lang w:val="ka-GE"/>
              </w:rPr>
            </w:pPr>
            <w:r w:rsidRPr="00CB0A8C">
              <w:rPr>
                <w:rFonts w:ascii="Sylfaen" w:hAnsi="Sylfaen"/>
                <w:color w:val="000000" w:themeColor="text1"/>
                <w:sz w:val="18"/>
                <w:szCs w:val="18"/>
                <w:lang w:val="ka-GE"/>
              </w:rPr>
              <w:t>შეუძლია  კოჰეზიური საშუალებების შეზღუდული რაოდენობის გამოყენება და  გასაგები, კ</w:t>
            </w:r>
            <w:r w:rsidRPr="00CB0A8C">
              <w:rPr>
                <w:rFonts w:ascii="Sylfaen" w:hAnsi="Sylfaen"/>
                <w:color w:val="000000" w:themeColor="text1"/>
                <w:sz w:val="18"/>
                <w:szCs w:val="18"/>
              </w:rPr>
              <w:t>ო</w:t>
            </w:r>
            <w:r w:rsidRPr="00CB0A8C">
              <w:rPr>
                <w:rFonts w:ascii="Sylfaen" w:hAnsi="Sylfaen"/>
                <w:color w:val="000000" w:themeColor="text1"/>
                <w:sz w:val="18"/>
                <w:szCs w:val="18"/>
                <w:lang w:val="ka-GE"/>
              </w:rPr>
              <w:t>ჰერენტული დისკურსის ჩამოყალიბება,  თუმცა დასაშვებია გარკვეული შეცდო-მებიც.</w:t>
            </w:r>
          </w:p>
          <w:p w:rsidR="00CE01F1" w:rsidRPr="0009043C" w:rsidRDefault="00CE01F1" w:rsidP="008B7C93">
            <w:pPr>
              <w:widowControl w:val="0"/>
              <w:tabs>
                <w:tab w:val="left" w:pos="-360"/>
              </w:tabs>
              <w:autoSpaceDE w:val="0"/>
              <w:autoSpaceDN w:val="0"/>
              <w:adjustRightInd w:val="0"/>
              <w:spacing w:after="0" w:line="240" w:lineRule="auto"/>
              <w:rPr>
                <w:rFonts w:ascii="Sylfaen" w:hAnsi="Sylfaen" w:cs="Sylfaen"/>
                <w:b/>
                <w:color w:val="000000" w:themeColor="text1"/>
                <w:spacing w:val="-1"/>
                <w:sz w:val="18"/>
                <w:szCs w:val="18"/>
              </w:rPr>
            </w:pPr>
          </w:p>
        </w:tc>
      </w:tr>
    </w:tbl>
    <w:p w:rsidR="00CE01F1" w:rsidRPr="00DA35E5" w:rsidRDefault="00CE01F1" w:rsidP="00D02590">
      <w:pPr>
        <w:ind w:left="-360"/>
        <w:jc w:val="both"/>
        <w:rPr>
          <w:rFonts w:ascii="Sylfaen" w:hAnsi="Sylfaen"/>
          <w:color w:val="000000" w:themeColor="text1"/>
        </w:rPr>
      </w:pPr>
    </w:p>
    <w:p w:rsidR="00AD6CA0" w:rsidRPr="00DA35E5" w:rsidRDefault="00AD6CA0" w:rsidP="00D02590">
      <w:pPr>
        <w:ind w:left="-360"/>
        <w:jc w:val="both"/>
        <w:rPr>
          <w:rFonts w:ascii="Sylfaen" w:hAnsi="Sylfaen"/>
          <w:color w:val="000000" w:themeColor="text1"/>
        </w:rPr>
      </w:pPr>
    </w:p>
    <w:p w:rsidR="00494A93" w:rsidRPr="00DA35E5" w:rsidRDefault="008E00B1" w:rsidP="00B165F1">
      <w:pPr>
        <w:pStyle w:val="NormalWeb"/>
        <w:spacing w:line="276" w:lineRule="auto"/>
        <w:ind w:left="-360"/>
        <w:jc w:val="both"/>
        <w:rPr>
          <w:rFonts w:ascii="Sylfaen" w:hAnsi="Sylfaen" w:cs="Sylfaen"/>
          <w:b/>
          <w:color w:val="000000" w:themeColor="text1"/>
          <w:sz w:val="22"/>
          <w:szCs w:val="22"/>
          <w:lang w:val="ka-GE"/>
        </w:rPr>
      </w:pPr>
      <w:r w:rsidRPr="00DA35E5">
        <w:rPr>
          <w:rFonts w:ascii="Sylfaen" w:hAnsi="Sylfaen" w:cs="Sylfaen"/>
          <w:b/>
          <w:color w:val="000000" w:themeColor="text1"/>
          <w:sz w:val="22"/>
          <w:szCs w:val="22"/>
          <w:lang w:val="ka-GE"/>
        </w:rPr>
        <w:t>მოსმენა</w:t>
      </w:r>
      <w:r w:rsidR="00B165F1" w:rsidRPr="00DA35E5">
        <w:rPr>
          <w:rFonts w:ascii="Sylfaen" w:hAnsi="Sylfaen" w:cs="Sylfaen"/>
          <w:b/>
          <w:color w:val="000000" w:themeColor="text1"/>
          <w:sz w:val="22"/>
          <w:szCs w:val="22"/>
          <w:lang w:val="ka-GE"/>
        </w:rPr>
        <w:t xml:space="preserve">                                                                                                                                                            </w:t>
      </w:r>
      <w:r w:rsidRPr="00DA35E5">
        <w:rPr>
          <w:rFonts w:ascii="Sylfaen" w:hAnsi="Sylfaen" w:cs="Sylfaen"/>
          <w:color w:val="000000" w:themeColor="text1"/>
          <w:sz w:val="22"/>
          <w:szCs w:val="22"/>
          <w:lang w:val="ka-GE"/>
        </w:rPr>
        <w:t>შემსწავლელს</w:t>
      </w:r>
      <w:r w:rsidRPr="00DA35E5">
        <w:rPr>
          <w:rFonts w:ascii="Sylfaen" w:hAnsi="Sylfaen"/>
          <w:color w:val="000000" w:themeColor="text1"/>
          <w:sz w:val="22"/>
          <w:szCs w:val="22"/>
          <w:lang w:val="ka-GE"/>
        </w:rPr>
        <w:t xml:space="preserve"> </w:t>
      </w:r>
      <w:r w:rsidRPr="00DA35E5">
        <w:rPr>
          <w:rFonts w:ascii="Sylfaen" w:hAnsi="Sylfaen" w:cs="Sylfaen"/>
          <w:color w:val="000000" w:themeColor="text1"/>
          <w:sz w:val="22"/>
          <w:szCs w:val="22"/>
          <w:lang w:val="ka-GE"/>
        </w:rPr>
        <w:t>შეუძლია</w:t>
      </w:r>
      <w:r w:rsidRPr="00DA35E5">
        <w:rPr>
          <w:rFonts w:ascii="Sylfaen" w:hAnsi="Sylfaen"/>
          <w:color w:val="000000" w:themeColor="text1"/>
          <w:sz w:val="22"/>
          <w:szCs w:val="22"/>
          <w:lang w:val="ka-GE"/>
        </w:rPr>
        <w:t xml:space="preserve"> </w:t>
      </w:r>
      <w:r w:rsidRPr="00DA35E5">
        <w:rPr>
          <w:rFonts w:ascii="Sylfaen" w:hAnsi="Sylfaen" w:cs="Sylfaen"/>
          <w:color w:val="000000" w:themeColor="text1"/>
          <w:sz w:val="22"/>
          <w:szCs w:val="22"/>
          <w:lang w:val="ka-GE"/>
        </w:rPr>
        <w:t>სალიტერ</w:t>
      </w:r>
      <w:r w:rsidR="004543E0" w:rsidRPr="00DA35E5">
        <w:rPr>
          <w:rFonts w:ascii="Sylfaen" w:hAnsi="Sylfaen" w:cs="Sylfaen"/>
          <w:color w:val="000000" w:themeColor="text1"/>
          <w:sz w:val="22"/>
          <w:szCs w:val="22"/>
          <w:lang w:val="ka-GE"/>
        </w:rPr>
        <w:t>ა</w:t>
      </w:r>
      <w:r w:rsidRPr="00DA35E5">
        <w:rPr>
          <w:rFonts w:ascii="Sylfaen" w:hAnsi="Sylfaen" w:cs="Sylfaen"/>
          <w:color w:val="000000" w:themeColor="text1"/>
          <w:sz w:val="22"/>
          <w:szCs w:val="22"/>
          <w:lang w:val="ka-GE"/>
        </w:rPr>
        <w:t>ტურო</w:t>
      </w:r>
      <w:r w:rsidRPr="00DA35E5">
        <w:rPr>
          <w:rFonts w:ascii="Sylfaen" w:hAnsi="Sylfaen"/>
          <w:color w:val="000000" w:themeColor="text1"/>
          <w:sz w:val="22"/>
          <w:szCs w:val="22"/>
          <w:lang w:val="ka-GE"/>
        </w:rPr>
        <w:t xml:space="preserve"> </w:t>
      </w:r>
      <w:r w:rsidRPr="00DA35E5">
        <w:rPr>
          <w:rFonts w:ascii="Sylfaen" w:hAnsi="Sylfaen" w:cs="Sylfaen"/>
          <w:color w:val="000000" w:themeColor="text1"/>
          <w:sz w:val="22"/>
          <w:szCs w:val="22"/>
          <w:lang w:val="ka-GE"/>
        </w:rPr>
        <w:t>ნორმების</w:t>
      </w:r>
      <w:r w:rsidRPr="00DA35E5">
        <w:rPr>
          <w:rFonts w:ascii="Sylfaen" w:hAnsi="Sylfaen"/>
          <w:color w:val="000000" w:themeColor="text1"/>
          <w:sz w:val="22"/>
          <w:szCs w:val="22"/>
          <w:lang w:val="ka-GE"/>
        </w:rPr>
        <w:t xml:space="preserve"> </w:t>
      </w:r>
      <w:r w:rsidRPr="00DA35E5">
        <w:rPr>
          <w:rFonts w:ascii="Sylfaen" w:hAnsi="Sylfaen" w:cs="Sylfaen"/>
          <w:color w:val="000000" w:themeColor="text1"/>
          <w:sz w:val="22"/>
          <w:szCs w:val="22"/>
          <w:lang w:val="ka-GE"/>
        </w:rPr>
        <w:t>ფარგლებში</w:t>
      </w:r>
      <w:r w:rsidRPr="00DA35E5">
        <w:rPr>
          <w:rFonts w:ascii="Sylfaen" w:hAnsi="Sylfaen"/>
          <w:color w:val="000000" w:themeColor="text1"/>
          <w:sz w:val="22"/>
          <w:szCs w:val="22"/>
          <w:lang w:val="ka-GE"/>
        </w:rPr>
        <w:t xml:space="preserve"> </w:t>
      </w:r>
      <w:r w:rsidRPr="00DA35E5">
        <w:rPr>
          <w:rFonts w:ascii="Sylfaen" w:hAnsi="Sylfaen" w:cs="Sylfaen"/>
          <w:color w:val="000000" w:themeColor="text1"/>
          <w:sz w:val="22"/>
          <w:szCs w:val="22"/>
          <w:lang w:val="ka-GE"/>
        </w:rPr>
        <w:t>მეტყველების</w:t>
      </w:r>
      <w:r w:rsidRPr="00DA35E5">
        <w:rPr>
          <w:rFonts w:ascii="Sylfaen" w:hAnsi="Sylfaen"/>
          <w:color w:val="000000" w:themeColor="text1"/>
          <w:sz w:val="22"/>
          <w:szCs w:val="22"/>
          <w:lang w:val="ka-GE"/>
        </w:rPr>
        <w:t xml:space="preserve"> (</w:t>
      </w:r>
      <w:r w:rsidRPr="00DA35E5">
        <w:rPr>
          <w:rFonts w:ascii="Sylfaen" w:hAnsi="Sylfaen" w:cs="Sylfaen"/>
          <w:color w:val="000000" w:themeColor="text1"/>
          <w:sz w:val="22"/>
          <w:szCs w:val="22"/>
          <w:lang w:val="ka-GE"/>
        </w:rPr>
        <w:t>ცოცხალი</w:t>
      </w:r>
      <w:r w:rsidRPr="00DA35E5">
        <w:rPr>
          <w:rFonts w:ascii="Sylfaen" w:hAnsi="Sylfaen"/>
          <w:color w:val="000000" w:themeColor="text1"/>
          <w:sz w:val="22"/>
          <w:szCs w:val="22"/>
          <w:lang w:val="ka-GE"/>
        </w:rPr>
        <w:t xml:space="preserve"> </w:t>
      </w:r>
      <w:r w:rsidRPr="00DA35E5">
        <w:rPr>
          <w:rFonts w:ascii="Sylfaen" w:hAnsi="Sylfaen" w:cs="Sylfaen"/>
          <w:color w:val="000000" w:themeColor="text1"/>
          <w:sz w:val="22"/>
          <w:szCs w:val="22"/>
          <w:lang w:val="ka-GE"/>
        </w:rPr>
        <w:t>თუ</w:t>
      </w:r>
      <w:r w:rsidRPr="00DA35E5">
        <w:rPr>
          <w:rFonts w:ascii="Sylfaen" w:hAnsi="Sylfaen"/>
          <w:color w:val="000000" w:themeColor="text1"/>
          <w:sz w:val="22"/>
          <w:szCs w:val="22"/>
          <w:lang w:val="ka-GE"/>
        </w:rPr>
        <w:t xml:space="preserve"> </w:t>
      </w:r>
      <w:r w:rsidRPr="00DA35E5">
        <w:rPr>
          <w:rFonts w:ascii="Sylfaen" w:hAnsi="Sylfaen" w:cs="Sylfaen"/>
          <w:color w:val="000000" w:themeColor="text1"/>
          <w:sz w:val="22"/>
          <w:szCs w:val="22"/>
          <w:lang w:val="ka-GE"/>
        </w:rPr>
        <w:t>ჩანაწერი</w:t>
      </w:r>
      <w:r w:rsidRPr="00DA35E5">
        <w:rPr>
          <w:rFonts w:ascii="Sylfaen" w:hAnsi="Sylfaen"/>
          <w:color w:val="000000" w:themeColor="text1"/>
          <w:sz w:val="22"/>
          <w:szCs w:val="22"/>
          <w:lang w:val="ka-GE"/>
        </w:rPr>
        <w:t xml:space="preserve">) </w:t>
      </w:r>
      <w:r w:rsidRPr="00DA35E5">
        <w:rPr>
          <w:rFonts w:ascii="Sylfaen" w:hAnsi="Sylfaen" w:cs="Sylfaen"/>
          <w:color w:val="000000" w:themeColor="text1"/>
          <w:sz w:val="22"/>
          <w:szCs w:val="22"/>
          <w:lang w:val="ka-GE"/>
        </w:rPr>
        <w:t>გაგება</w:t>
      </w:r>
      <w:r w:rsidRPr="00DA35E5">
        <w:rPr>
          <w:rFonts w:ascii="Sylfaen" w:hAnsi="Sylfaen"/>
          <w:color w:val="000000" w:themeColor="text1"/>
          <w:sz w:val="22"/>
          <w:szCs w:val="22"/>
          <w:lang w:val="ka-GE"/>
        </w:rPr>
        <w:t xml:space="preserve"> </w:t>
      </w:r>
      <w:r w:rsidR="001A1E4E" w:rsidRPr="00DA35E5">
        <w:rPr>
          <w:rFonts w:ascii="Sylfaen" w:hAnsi="Sylfaen"/>
          <w:color w:val="000000" w:themeColor="text1"/>
          <w:sz w:val="22"/>
          <w:szCs w:val="22"/>
          <w:lang w:val="ka-GE"/>
        </w:rPr>
        <w:t xml:space="preserve">მისთვის </w:t>
      </w:r>
      <w:r w:rsidRPr="00DA35E5">
        <w:rPr>
          <w:rFonts w:ascii="Sylfaen" w:hAnsi="Sylfaen" w:cs="Sylfaen"/>
          <w:color w:val="000000" w:themeColor="text1"/>
          <w:sz w:val="22"/>
          <w:szCs w:val="22"/>
          <w:lang w:val="ka-GE"/>
        </w:rPr>
        <w:t>ნაცნობ</w:t>
      </w:r>
      <w:r w:rsidRPr="00DA35E5">
        <w:rPr>
          <w:rFonts w:ascii="Sylfaen" w:hAnsi="Sylfaen"/>
          <w:color w:val="000000" w:themeColor="text1"/>
          <w:sz w:val="22"/>
          <w:szCs w:val="22"/>
          <w:lang w:val="ka-GE"/>
        </w:rPr>
        <w:t xml:space="preserve"> </w:t>
      </w:r>
      <w:r w:rsidRPr="00DA35E5">
        <w:rPr>
          <w:rFonts w:ascii="Sylfaen" w:hAnsi="Sylfaen" w:cs="Sylfaen"/>
          <w:color w:val="000000" w:themeColor="text1"/>
          <w:sz w:val="22"/>
          <w:szCs w:val="22"/>
          <w:lang w:val="ka-GE"/>
        </w:rPr>
        <w:t>ან</w:t>
      </w:r>
      <w:r w:rsidRPr="00DA35E5">
        <w:rPr>
          <w:rFonts w:ascii="Sylfaen" w:hAnsi="Sylfaen"/>
          <w:color w:val="000000" w:themeColor="text1"/>
          <w:sz w:val="22"/>
          <w:szCs w:val="22"/>
          <w:lang w:val="ka-GE"/>
        </w:rPr>
        <w:t xml:space="preserve"> </w:t>
      </w:r>
      <w:r w:rsidRPr="00DA35E5">
        <w:rPr>
          <w:rFonts w:ascii="Sylfaen" w:hAnsi="Sylfaen" w:cs="Sylfaen"/>
          <w:color w:val="000000" w:themeColor="text1"/>
          <w:sz w:val="22"/>
          <w:szCs w:val="22"/>
          <w:lang w:val="ka-GE"/>
        </w:rPr>
        <w:t>უცნობ</w:t>
      </w:r>
      <w:r w:rsidRPr="00DA35E5">
        <w:rPr>
          <w:rFonts w:ascii="Sylfaen" w:hAnsi="Sylfaen"/>
          <w:color w:val="000000" w:themeColor="text1"/>
          <w:sz w:val="22"/>
          <w:szCs w:val="22"/>
          <w:lang w:val="ka-GE"/>
        </w:rPr>
        <w:t xml:space="preserve"> </w:t>
      </w:r>
      <w:r w:rsidRPr="00DA35E5">
        <w:rPr>
          <w:rFonts w:ascii="Sylfaen" w:hAnsi="Sylfaen" w:cs="Sylfaen"/>
          <w:color w:val="000000" w:themeColor="text1"/>
          <w:sz w:val="22"/>
          <w:szCs w:val="22"/>
          <w:lang w:val="ka-GE"/>
        </w:rPr>
        <w:t>თემებზე</w:t>
      </w:r>
      <w:r w:rsidRPr="00DA35E5">
        <w:rPr>
          <w:rFonts w:ascii="Sylfaen" w:hAnsi="Sylfaen"/>
          <w:color w:val="000000" w:themeColor="text1"/>
          <w:sz w:val="22"/>
          <w:szCs w:val="22"/>
          <w:lang w:val="ka-GE"/>
        </w:rPr>
        <w:t xml:space="preserve"> </w:t>
      </w:r>
      <w:r w:rsidRPr="00DA35E5">
        <w:rPr>
          <w:rFonts w:ascii="Sylfaen" w:hAnsi="Sylfaen" w:cs="Sylfaen"/>
          <w:color w:val="000000" w:themeColor="text1"/>
          <w:sz w:val="22"/>
          <w:szCs w:val="22"/>
          <w:lang w:val="ka-GE"/>
        </w:rPr>
        <w:t>პირად</w:t>
      </w:r>
      <w:r w:rsidR="001A1E4E" w:rsidRPr="00DA35E5">
        <w:rPr>
          <w:rFonts w:ascii="Sylfaen" w:hAnsi="Sylfaen" w:cs="Sylfaen"/>
          <w:color w:val="000000" w:themeColor="text1"/>
          <w:sz w:val="22"/>
          <w:szCs w:val="22"/>
          <w:lang w:val="ka-GE"/>
        </w:rPr>
        <w:t>ი</w:t>
      </w:r>
      <w:r w:rsidRPr="00DA35E5">
        <w:rPr>
          <w:rFonts w:ascii="Sylfaen" w:hAnsi="Sylfaen"/>
          <w:color w:val="000000" w:themeColor="text1"/>
          <w:sz w:val="22"/>
          <w:szCs w:val="22"/>
          <w:lang w:val="ka-GE"/>
        </w:rPr>
        <w:t xml:space="preserve">, </w:t>
      </w:r>
      <w:r w:rsidRPr="00DA35E5">
        <w:rPr>
          <w:rFonts w:ascii="Sylfaen" w:hAnsi="Sylfaen" w:cs="Sylfaen"/>
          <w:color w:val="000000" w:themeColor="text1"/>
          <w:sz w:val="22"/>
          <w:szCs w:val="22"/>
          <w:lang w:val="ka-GE"/>
        </w:rPr>
        <w:t>საზოგადოებრივ</w:t>
      </w:r>
      <w:r w:rsidR="00215312" w:rsidRPr="00DA35E5">
        <w:rPr>
          <w:rFonts w:ascii="Sylfaen" w:hAnsi="Sylfaen" w:cs="Sylfaen"/>
          <w:color w:val="000000" w:themeColor="text1"/>
          <w:sz w:val="22"/>
          <w:szCs w:val="22"/>
          <w:lang w:val="ka-GE"/>
        </w:rPr>
        <w:t>ი</w:t>
      </w:r>
      <w:r w:rsidRPr="00DA35E5">
        <w:rPr>
          <w:rFonts w:ascii="Sylfaen" w:hAnsi="Sylfaen"/>
          <w:color w:val="000000" w:themeColor="text1"/>
          <w:sz w:val="22"/>
          <w:szCs w:val="22"/>
          <w:lang w:val="ka-GE"/>
        </w:rPr>
        <w:t xml:space="preserve">, </w:t>
      </w:r>
      <w:r w:rsidRPr="00DA35E5">
        <w:rPr>
          <w:rFonts w:ascii="Sylfaen" w:hAnsi="Sylfaen" w:cs="Sylfaen"/>
          <w:color w:val="000000" w:themeColor="text1"/>
          <w:sz w:val="22"/>
          <w:szCs w:val="22"/>
          <w:lang w:val="ka-GE"/>
        </w:rPr>
        <w:t>საგანმანათლებლო</w:t>
      </w:r>
      <w:r w:rsidRPr="00DA35E5">
        <w:rPr>
          <w:rFonts w:ascii="Sylfaen" w:hAnsi="Sylfaen"/>
          <w:color w:val="000000" w:themeColor="text1"/>
          <w:sz w:val="22"/>
          <w:szCs w:val="22"/>
          <w:lang w:val="ka-GE"/>
        </w:rPr>
        <w:t xml:space="preserve"> </w:t>
      </w:r>
      <w:r w:rsidRPr="00DA35E5">
        <w:rPr>
          <w:rFonts w:ascii="Sylfaen" w:hAnsi="Sylfaen" w:cs="Sylfaen"/>
          <w:color w:val="000000" w:themeColor="text1"/>
          <w:sz w:val="22"/>
          <w:szCs w:val="22"/>
          <w:lang w:val="ka-GE"/>
        </w:rPr>
        <w:t>და</w:t>
      </w:r>
      <w:r w:rsidRPr="00DA35E5">
        <w:rPr>
          <w:rFonts w:ascii="Sylfaen" w:hAnsi="Sylfaen"/>
          <w:color w:val="000000" w:themeColor="text1"/>
          <w:sz w:val="22"/>
          <w:szCs w:val="22"/>
          <w:lang w:val="ka-GE"/>
        </w:rPr>
        <w:t xml:space="preserve"> </w:t>
      </w:r>
      <w:r w:rsidRPr="00DA35E5">
        <w:rPr>
          <w:rFonts w:ascii="Sylfaen" w:hAnsi="Sylfaen" w:cs="Sylfaen"/>
          <w:color w:val="000000" w:themeColor="text1"/>
          <w:sz w:val="22"/>
          <w:szCs w:val="22"/>
          <w:lang w:val="ka-GE"/>
        </w:rPr>
        <w:t>პროფესიულ</w:t>
      </w:r>
      <w:r w:rsidR="001A1E4E" w:rsidRPr="00DA35E5">
        <w:rPr>
          <w:rFonts w:ascii="Sylfaen" w:hAnsi="Sylfaen" w:cs="Sylfaen"/>
          <w:color w:val="000000" w:themeColor="text1"/>
          <w:sz w:val="22"/>
          <w:szCs w:val="22"/>
          <w:lang w:val="ka-GE"/>
        </w:rPr>
        <w:t>ი</w:t>
      </w:r>
      <w:r w:rsidRPr="00DA35E5">
        <w:rPr>
          <w:rFonts w:ascii="Sylfaen" w:hAnsi="Sylfaen"/>
          <w:color w:val="000000" w:themeColor="text1"/>
          <w:sz w:val="22"/>
          <w:szCs w:val="22"/>
          <w:lang w:val="ka-GE"/>
        </w:rPr>
        <w:t xml:space="preserve"> </w:t>
      </w:r>
      <w:r w:rsidR="001A1E4E" w:rsidRPr="00DA35E5">
        <w:rPr>
          <w:rFonts w:ascii="Sylfaen" w:hAnsi="Sylfaen" w:cs="Sylfaen"/>
          <w:color w:val="000000" w:themeColor="text1"/>
          <w:sz w:val="22"/>
          <w:szCs w:val="22"/>
          <w:lang w:val="ka-GE"/>
        </w:rPr>
        <w:t>სფეროებიდან</w:t>
      </w:r>
      <w:r w:rsidRPr="00DA35E5">
        <w:rPr>
          <w:rFonts w:ascii="Sylfaen" w:hAnsi="Sylfaen"/>
          <w:color w:val="000000" w:themeColor="text1"/>
          <w:sz w:val="22"/>
          <w:szCs w:val="22"/>
          <w:lang w:val="ka-GE"/>
        </w:rPr>
        <w:t xml:space="preserve">. </w:t>
      </w:r>
      <w:r w:rsidR="00952BC6" w:rsidRPr="00DA35E5">
        <w:rPr>
          <w:rFonts w:ascii="Sylfaen" w:hAnsi="Sylfaen"/>
          <w:color w:val="000000" w:themeColor="text1"/>
          <w:sz w:val="22"/>
          <w:szCs w:val="22"/>
          <w:lang w:val="ka-GE"/>
        </w:rPr>
        <w:t xml:space="preserve"> </w:t>
      </w:r>
      <w:r w:rsidRPr="00DA35E5">
        <w:rPr>
          <w:rFonts w:ascii="Sylfaen" w:hAnsi="Sylfaen" w:cs="Sylfaen"/>
          <w:color w:val="000000" w:themeColor="text1"/>
          <w:sz w:val="22"/>
          <w:szCs w:val="22"/>
          <w:lang w:val="ka-GE"/>
        </w:rPr>
        <w:t>მხოლოდ</w:t>
      </w:r>
      <w:r w:rsidRPr="00DA35E5">
        <w:rPr>
          <w:rFonts w:ascii="Sylfaen" w:hAnsi="Sylfaen"/>
          <w:color w:val="000000" w:themeColor="text1"/>
          <w:sz w:val="22"/>
          <w:szCs w:val="22"/>
          <w:lang w:val="ka-GE"/>
        </w:rPr>
        <w:t xml:space="preserve"> </w:t>
      </w:r>
      <w:r w:rsidRPr="00DA35E5">
        <w:rPr>
          <w:rFonts w:ascii="Sylfaen" w:hAnsi="Sylfaen" w:cs="Sylfaen"/>
          <w:color w:val="000000" w:themeColor="text1"/>
          <w:sz w:val="22"/>
          <w:szCs w:val="22"/>
          <w:lang w:val="ka-GE"/>
        </w:rPr>
        <w:t>ძლიერ</w:t>
      </w:r>
      <w:r w:rsidRPr="00DA35E5">
        <w:rPr>
          <w:rFonts w:ascii="Sylfaen" w:hAnsi="Sylfaen"/>
          <w:color w:val="000000" w:themeColor="text1"/>
          <w:sz w:val="22"/>
          <w:szCs w:val="22"/>
          <w:lang w:val="ka-GE"/>
        </w:rPr>
        <w:t xml:space="preserve"> </w:t>
      </w:r>
      <w:r w:rsidRPr="00DA35E5">
        <w:rPr>
          <w:rFonts w:ascii="Sylfaen" w:hAnsi="Sylfaen" w:cs="Sylfaen"/>
          <w:color w:val="000000" w:themeColor="text1"/>
          <w:sz w:val="22"/>
          <w:szCs w:val="22"/>
          <w:lang w:val="ka-GE"/>
        </w:rPr>
        <w:t>ფონურ</w:t>
      </w:r>
      <w:r w:rsidRPr="00DA35E5">
        <w:rPr>
          <w:rFonts w:ascii="Sylfaen" w:hAnsi="Sylfaen"/>
          <w:color w:val="000000" w:themeColor="text1"/>
          <w:sz w:val="22"/>
          <w:szCs w:val="22"/>
          <w:lang w:val="ka-GE"/>
        </w:rPr>
        <w:t xml:space="preserve"> </w:t>
      </w:r>
      <w:r w:rsidR="0009043C" w:rsidRPr="00DA35E5">
        <w:rPr>
          <w:rFonts w:ascii="Sylfaen" w:hAnsi="Sylfaen" w:cs="Sylfaen"/>
          <w:color w:val="000000" w:themeColor="text1"/>
          <w:sz w:val="22"/>
          <w:szCs w:val="22"/>
          <w:lang w:val="ka-GE"/>
        </w:rPr>
        <w:t>ხმაურ</w:t>
      </w:r>
      <w:r w:rsidR="0009043C">
        <w:rPr>
          <w:rFonts w:ascii="Sylfaen" w:hAnsi="Sylfaen" w:cs="Sylfaen"/>
          <w:color w:val="000000" w:themeColor="text1"/>
          <w:sz w:val="22"/>
          <w:szCs w:val="22"/>
          <w:lang w:val="ka-GE"/>
        </w:rPr>
        <w:t>მა</w:t>
      </w:r>
      <w:r w:rsidR="0009043C" w:rsidRPr="00DA35E5">
        <w:rPr>
          <w:rFonts w:ascii="Sylfaen" w:hAnsi="Sylfaen"/>
          <w:color w:val="000000" w:themeColor="text1"/>
          <w:sz w:val="22"/>
          <w:szCs w:val="22"/>
          <w:lang w:val="ka-GE"/>
        </w:rPr>
        <w:t xml:space="preserve"> </w:t>
      </w:r>
      <w:r w:rsidRPr="00DA35E5">
        <w:rPr>
          <w:rFonts w:ascii="Sylfaen" w:hAnsi="Sylfaen" w:cs="Sylfaen"/>
          <w:color w:val="000000" w:themeColor="text1"/>
          <w:sz w:val="22"/>
          <w:szCs w:val="22"/>
          <w:lang w:val="ka-GE"/>
        </w:rPr>
        <w:t>ან</w:t>
      </w:r>
      <w:r w:rsidRPr="00DA35E5">
        <w:rPr>
          <w:rFonts w:ascii="Sylfaen" w:hAnsi="Sylfaen"/>
          <w:color w:val="000000" w:themeColor="text1"/>
          <w:sz w:val="22"/>
          <w:szCs w:val="22"/>
          <w:lang w:val="ka-GE"/>
        </w:rPr>
        <w:t xml:space="preserve"> </w:t>
      </w:r>
      <w:r w:rsidRPr="00DA35E5">
        <w:rPr>
          <w:rFonts w:ascii="Sylfaen" w:hAnsi="Sylfaen" w:cs="Sylfaen"/>
          <w:color w:val="000000" w:themeColor="text1"/>
          <w:sz w:val="22"/>
          <w:szCs w:val="22"/>
          <w:lang w:val="ka-GE"/>
        </w:rPr>
        <w:t>არასწორად</w:t>
      </w:r>
      <w:r w:rsidRPr="00DA35E5">
        <w:rPr>
          <w:rFonts w:ascii="Sylfaen" w:hAnsi="Sylfaen"/>
          <w:color w:val="000000" w:themeColor="text1"/>
          <w:sz w:val="22"/>
          <w:szCs w:val="22"/>
          <w:lang w:val="ka-GE"/>
        </w:rPr>
        <w:t xml:space="preserve"> </w:t>
      </w:r>
      <w:r w:rsidRPr="00DA35E5">
        <w:rPr>
          <w:rFonts w:ascii="Sylfaen" w:hAnsi="Sylfaen" w:cs="Sylfaen"/>
          <w:color w:val="000000" w:themeColor="text1"/>
          <w:sz w:val="22"/>
          <w:szCs w:val="22"/>
          <w:lang w:val="ka-GE"/>
        </w:rPr>
        <w:t>აგებულ</w:t>
      </w:r>
      <w:r w:rsidR="0009043C">
        <w:rPr>
          <w:rFonts w:ascii="Sylfaen" w:hAnsi="Sylfaen" w:cs="Sylfaen"/>
          <w:color w:val="000000" w:themeColor="text1"/>
          <w:sz w:val="22"/>
          <w:szCs w:val="22"/>
          <w:lang w:val="ka-GE"/>
        </w:rPr>
        <w:t>მა</w:t>
      </w:r>
      <w:r w:rsidRPr="00DA35E5">
        <w:rPr>
          <w:rFonts w:ascii="Sylfaen" w:hAnsi="Sylfaen"/>
          <w:color w:val="000000" w:themeColor="text1"/>
          <w:sz w:val="22"/>
          <w:szCs w:val="22"/>
          <w:lang w:val="ka-GE"/>
        </w:rPr>
        <w:t xml:space="preserve"> </w:t>
      </w:r>
      <w:r w:rsidR="0009043C" w:rsidRPr="00DA35E5">
        <w:rPr>
          <w:rFonts w:ascii="Sylfaen" w:hAnsi="Sylfaen" w:cs="Sylfaen"/>
          <w:color w:val="000000" w:themeColor="text1"/>
          <w:sz w:val="22"/>
          <w:szCs w:val="22"/>
          <w:lang w:val="ka-GE"/>
        </w:rPr>
        <w:t>დისკურს</w:t>
      </w:r>
      <w:r w:rsidR="0009043C">
        <w:rPr>
          <w:rFonts w:ascii="Sylfaen" w:hAnsi="Sylfaen" w:cs="Sylfaen"/>
          <w:color w:val="000000" w:themeColor="text1"/>
          <w:sz w:val="22"/>
          <w:szCs w:val="22"/>
          <w:lang w:val="ka-GE"/>
        </w:rPr>
        <w:t>მა</w:t>
      </w:r>
      <w:r w:rsidR="0009043C" w:rsidRPr="00DA35E5">
        <w:rPr>
          <w:rFonts w:ascii="Sylfaen" w:hAnsi="Sylfaen"/>
          <w:color w:val="000000" w:themeColor="text1"/>
          <w:sz w:val="22"/>
          <w:szCs w:val="22"/>
          <w:lang w:val="ka-GE"/>
        </w:rPr>
        <w:t xml:space="preserve"> </w:t>
      </w:r>
      <w:r w:rsidRPr="00DA35E5">
        <w:rPr>
          <w:rFonts w:ascii="Sylfaen" w:hAnsi="Sylfaen" w:cs="Sylfaen"/>
          <w:color w:val="000000" w:themeColor="text1"/>
          <w:sz w:val="22"/>
          <w:szCs w:val="22"/>
          <w:lang w:val="ka-GE"/>
        </w:rPr>
        <w:t>ან</w:t>
      </w:r>
      <w:r w:rsidRPr="00DA35E5">
        <w:rPr>
          <w:rFonts w:ascii="Sylfaen" w:hAnsi="Sylfaen"/>
          <w:color w:val="000000" w:themeColor="text1"/>
          <w:sz w:val="22"/>
          <w:szCs w:val="22"/>
          <w:lang w:val="ka-GE"/>
        </w:rPr>
        <w:t>/</w:t>
      </w:r>
      <w:r w:rsidRPr="00DA35E5">
        <w:rPr>
          <w:rFonts w:ascii="Sylfaen" w:hAnsi="Sylfaen" w:cs="Sylfaen"/>
          <w:color w:val="000000" w:themeColor="text1"/>
          <w:sz w:val="22"/>
          <w:szCs w:val="22"/>
          <w:lang w:val="ka-GE"/>
        </w:rPr>
        <w:t>და</w:t>
      </w:r>
      <w:r w:rsidRPr="00DA35E5">
        <w:rPr>
          <w:rFonts w:ascii="Sylfaen" w:hAnsi="Sylfaen"/>
          <w:color w:val="000000" w:themeColor="text1"/>
          <w:sz w:val="22"/>
          <w:szCs w:val="22"/>
          <w:lang w:val="ka-GE"/>
        </w:rPr>
        <w:t xml:space="preserve"> </w:t>
      </w:r>
      <w:r w:rsidRPr="00DA35E5">
        <w:rPr>
          <w:rFonts w:ascii="Sylfaen" w:hAnsi="Sylfaen" w:cs="Sylfaen"/>
          <w:color w:val="000000" w:themeColor="text1"/>
          <w:sz w:val="22"/>
          <w:szCs w:val="22"/>
          <w:lang w:val="ka-GE"/>
        </w:rPr>
        <w:t>რთულ</w:t>
      </w:r>
      <w:r w:rsidRPr="00DA35E5">
        <w:rPr>
          <w:rFonts w:ascii="Sylfaen" w:hAnsi="Sylfaen"/>
          <w:color w:val="000000" w:themeColor="text1"/>
          <w:sz w:val="22"/>
          <w:szCs w:val="22"/>
          <w:lang w:val="ka-GE"/>
        </w:rPr>
        <w:t xml:space="preserve"> </w:t>
      </w:r>
      <w:r w:rsidRPr="00DA35E5">
        <w:rPr>
          <w:rFonts w:ascii="Sylfaen" w:hAnsi="Sylfaen" w:cs="Sylfaen"/>
          <w:color w:val="000000" w:themeColor="text1"/>
          <w:sz w:val="22"/>
          <w:szCs w:val="22"/>
          <w:lang w:val="ka-GE"/>
        </w:rPr>
        <w:t>იდიომატურ</w:t>
      </w:r>
      <w:r w:rsidRPr="00DA35E5">
        <w:rPr>
          <w:rFonts w:ascii="Sylfaen" w:hAnsi="Sylfaen"/>
          <w:color w:val="000000" w:themeColor="text1"/>
          <w:sz w:val="22"/>
          <w:szCs w:val="22"/>
          <w:lang w:val="ka-GE"/>
        </w:rPr>
        <w:t xml:space="preserve"> </w:t>
      </w:r>
      <w:r w:rsidR="00EF3B48" w:rsidRPr="00DA35E5">
        <w:rPr>
          <w:rFonts w:ascii="Sylfaen" w:hAnsi="Sylfaen" w:cs="Sylfaen"/>
          <w:color w:val="000000" w:themeColor="text1"/>
          <w:sz w:val="22"/>
          <w:szCs w:val="22"/>
          <w:lang w:val="ka-GE"/>
        </w:rPr>
        <w:t>ერთეულთა</w:t>
      </w:r>
      <w:r w:rsidRPr="00DA35E5">
        <w:rPr>
          <w:rFonts w:ascii="Sylfaen" w:hAnsi="Sylfaen"/>
          <w:color w:val="000000" w:themeColor="text1"/>
          <w:sz w:val="22"/>
          <w:szCs w:val="22"/>
          <w:lang w:val="ka-GE"/>
        </w:rPr>
        <w:t xml:space="preserve"> </w:t>
      </w:r>
      <w:r w:rsidR="004543E0" w:rsidRPr="00DA35E5">
        <w:rPr>
          <w:rFonts w:ascii="Sylfaen" w:hAnsi="Sylfaen" w:cs="Sylfaen"/>
          <w:color w:val="000000" w:themeColor="text1"/>
          <w:sz w:val="22"/>
          <w:szCs w:val="22"/>
          <w:lang w:val="ka-GE"/>
        </w:rPr>
        <w:t>გამოყენებამ</w:t>
      </w:r>
      <w:r w:rsidRPr="00DA35E5">
        <w:rPr>
          <w:rFonts w:ascii="Sylfaen" w:hAnsi="Sylfaen"/>
          <w:color w:val="000000" w:themeColor="text1"/>
          <w:sz w:val="22"/>
          <w:szCs w:val="22"/>
          <w:lang w:val="ka-GE"/>
        </w:rPr>
        <w:t xml:space="preserve"> </w:t>
      </w:r>
      <w:r w:rsidR="004543E0" w:rsidRPr="00DA35E5">
        <w:rPr>
          <w:rFonts w:ascii="Sylfaen" w:hAnsi="Sylfaen" w:cs="Sylfaen"/>
          <w:color w:val="000000" w:themeColor="text1"/>
          <w:sz w:val="22"/>
          <w:szCs w:val="22"/>
          <w:lang w:val="ka-GE"/>
        </w:rPr>
        <w:t>შეიძლება</w:t>
      </w:r>
      <w:r w:rsidRPr="00DA35E5">
        <w:rPr>
          <w:rFonts w:ascii="Sylfaen" w:hAnsi="Sylfaen"/>
          <w:color w:val="000000" w:themeColor="text1"/>
          <w:sz w:val="22"/>
          <w:szCs w:val="22"/>
          <w:lang w:val="ka-GE"/>
        </w:rPr>
        <w:t xml:space="preserve"> </w:t>
      </w:r>
      <w:r w:rsidRPr="00DA35E5">
        <w:rPr>
          <w:rFonts w:ascii="Sylfaen" w:hAnsi="Sylfaen" w:cs="Sylfaen"/>
          <w:color w:val="000000" w:themeColor="text1"/>
          <w:sz w:val="22"/>
          <w:szCs w:val="22"/>
          <w:lang w:val="ka-GE"/>
        </w:rPr>
        <w:t>იქონიოს</w:t>
      </w:r>
      <w:r w:rsidRPr="00DA35E5">
        <w:rPr>
          <w:rFonts w:ascii="Sylfaen" w:hAnsi="Sylfaen"/>
          <w:color w:val="000000" w:themeColor="text1"/>
          <w:sz w:val="22"/>
          <w:szCs w:val="22"/>
          <w:lang w:val="ka-GE"/>
        </w:rPr>
        <w:t xml:space="preserve"> </w:t>
      </w:r>
      <w:r w:rsidRPr="00DA35E5">
        <w:rPr>
          <w:rFonts w:ascii="Sylfaen" w:hAnsi="Sylfaen" w:cs="Sylfaen"/>
          <w:color w:val="000000" w:themeColor="text1"/>
          <w:sz w:val="22"/>
          <w:szCs w:val="22"/>
          <w:lang w:val="ka-GE"/>
        </w:rPr>
        <w:t>გავლენა</w:t>
      </w:r>
      <w:r w:rsidRPr="00DA35E5">
        <w:rPr>
          <w:rFonts w:ascii="Sylfaen" w:hAnsi="Sylfaen"/>
          <w:color w:val="000000" w:themeColor="text1"/>
          <w:sz w:val="22"/>
          <w:szCs w:val="22"/>
          <w:lang w:val="ka-GE"/>
        </w:rPr>
        <w:t xml:space="preserve"> </w:t>
      </w:r>
      <w:r w:rsidRPr="00DA35E5">
        <w:rPr>
          <w:rFonts w:ascii="Sylfaen" w:hAnsi="Sylfaen" w:cs="Sylfaen"/>
          <w:color w:val="000000" w:themeColor="text1"/>
          <w:sz w:val="22"/>
          <w:szCs w:val="22"/>
          <w:lang w:val="ka-GE"/>
        </w:rPr>
        <w:t>ნათქვამის</w:t>
      </w:r>
      <w:r w:rsidRPr="00DA35E5">
        <w:rPr>
          <w:rFonts w:ascii="Sylfaen" w:hAnsi="Sylfaen"/>
          <w:color w:val="000000" w:themeColor="text1"/>
          <w:sz w:val="22"/>
          <w:szCs w:val="22"/>
          <w:lang w:val="ka-GE"/>
        </w:rPr>
        <w:t xml:space="preserve"> </w:t>
      </w:r>
      <w:r w:rsidRPr="00DA35E5">
        <w:rPr>
          <w:rFonts w:ascii="Sylfaen" w:hAnsi="Sylfaen" w:cs="Sylfaen"/>
          <w:color w:val="000000" w:themeColor="text1"/>
          <w:sz w:val="22"/>
          <w:szCs w:val="22"/>
          <w:lang w:val="ka-GE"/>
        </w:rPr>
        <w:t>გაგებაზე</w:t>
      </w:r>
      <w:r w:rsidRPr="00DA35E5">
        <w:rPr>
          <w:rFonts w:ascii="Sylfaen" w:hAnsi="Sylfaen"/>
          <w:color w:val="000000" w:themeColor="text1"/>
          <w:sz w:val="22"/>
          <w:szCs w:val="22"/>
          <w:lang w:val="ka-GE"/>
        </w:rPr>
        <w:t xml:space="preserve">. </w:t>
      </w:r>
      <w:r w:rsidRPr="00DA35E5">
        <w:rPr>
          <w:rFonts w:ascii="Sylfaen" w:hAnsi="Sylfaen" w:cs="Sylfaen"/>
          <w:color w:val="000000" w:themeColor="text1"/>
          <w:sz w:val="22"/>
          <w:szCs w:val="22"/>
          <w:lang w:val="ka-GE"/>
        </w:rPr>
        <w:t>შემსწავლელს</w:t>
      </w:r>
      <w:r w:rsidRPr="00DA35E5">
        <w:rPr>
          <w:color w:val="000000" w:themeColor="text1"/>
          <w:sz w:val="22"/>
          <w:szCs w:val="22"/>
          <w:lang w:val="ka-GE"/>
        </w:rPr>
        <w:t xml:space="preserve"> </w:t>
      </w:r>
      <w:r w:rsidR="00215312" w:rsidRPr="00DA35E5">
        <w:rPr>
          <w:rFonts w:ascii="Sylfaen" w:hAnsi="Sylfaen" w:cs="Arial"/>
          <w:color w:val="000000" w:themeColor="text1"/>
          <w:sz w:val="22"/>
          <w:szCs w:val="22"/>
          <w:lang w:val="ka-GE"/>
        </w:rPr>
        <w:t>შეუძლია გაიგოს ლექცია მისთვის ნაცნობ თემაზე</w:t>
      </w:r>
      <w:r w:rsidR="00952BC6" w:rsidRPr="00DA35E5">
        <w:rPr>
          <w:rFonts w:ascii="Sylfaen" w:hAnsi="Sylfaen" w:cs="Arial"/>
          <w:color w:val="000000" w:themeColor="text1"/>
          <w:sz w:val="22"/>
          <w:szCs w:val="22"/>
          <w:lang w:val="ka-GE"/>
        </w:rPr>
        <w:t xml:space="preserve">, ასევე </w:t>
      </w:r>
      <w:r w:rsidR="00494A93" w:rsidRPr="00DA35E5">
        <w:rPr>
          <w:rFonts w:ascii="Sylfaen" w:hAnsi="Sylfaen" w:cs="Sylfaen"/>
          <w:color w:val="000000" w:themeColor="text1"/>
          <w:sz w:val="22"/>
          <w:szCs w:val="22"/>
          <w:lang w:val="ka-GE"/>
        </w:rPr>
        <w:t>შინაარსობრივად</w:t>
      </w:r>
      <w:r w:rsidR="00494A93" w:rsidRPr="00DA35E5">
        <w:rPr>
          <w:color w:val="000000" w:themeColor="text1"/>
          <w:sz w:val="22"/>
          <w:szCs w:val="22"/>
          <w:lang w:val="ka-GE"/>
        </w:rPr>
        <w:t xml:space="preserve"> </w:t>
      </w:r>
      <w:r w:rsidR="00494A93" w:rsidRPr="00DA35E5">
        <w:rPr>
          <w:rFonts w:ascii="Sylfaen" w:hAnsi="Sylfaen" w:cs="Sylfaen"/>
          <w:color w:val="000000" w:themeColor="text1"/>
          <w:sz w:val="22"/>
          <w:szCs w:val="22"/>
          <w:lang w:val="ka-GE"/>
        </w:rPr>
        <w:t>და</w:t>
      </w:r>
      <w:r w:rsidR="00494A93" w:rsidRPr="00DA35E5">
        <w:rPr>
          <w:color w:val="000000" w:themeColor="text1"/>
          <w:sz w:val="22"/>
          <w:szCs w:val="22"/>
          <w:lang w:val="ka-GE"/>
        </w:rPr>
        <w:t xml:space="preserve"> </w:t>
      </w:r>
      <w:r w:rsidR="00494A93" w:rsidRPr="00DA35E5">
        <w:rPr>
          <w:rFonts w:ascii="Sylfaen" w:hAnsi="Sylfaen" w:cs="Sylfaen"/>
          <w:color w:val="000000" w:themeColor="text1"/>
          <w:sz w:val="22"/>
          <w:szCs w:val="22"/>
          <w:lang w:val="ka-GE"/>
        </w:rPr>
        <w:t>ენობრივად</w:t>
      </w:r>
      <w:r w:rsidR="00494A93" w:rsidRPr="00DA35E5">
        <w:rPr>
          <w:color w:val="000000" w:themeColor="text1"/>
          <w:sz w:val="22"/>
          <w:szCs w:val="22"/>
          <w:lang w:val="ka-GE"/>
        </w:rPr>
        <w:t xml:space="preserve"> </w:t>
      </w:r>
      <w:r w:rsidR="00494A93" w:rsidRPr="00DA35E5">
        <w:rPr>
          <w:rFonts w:ascii="Sylfaen" w:hAnsi="Sylfaen" w:cs="Sylfaen"/>
          <w:color w:val="000000" w:themeColor="text1"/>
          <w:sz w:val="22"/>
          <w:szCs w:val="22"/>
          <w:lang w:val="ka-GE"/>
        </w:rPr>
        <w:t>რთული</w:t>
      </w:r>
      <w:r w:rsidR="00494A93" w:rsidRPr="00DA35E5">
        <w:rPr>
          <w:color w:val="000000" w:themeColor="text1"/>
          <w:sz w:val="22"/>
          <w:szCs w:val="22"/>
          <w:lang w:val="ka-GE"/>
        </w:rPr>
        <w:t xml:space="preserve"> </w:t>
      </w:r>
      <w:r w:rsidR="00494A93" w:rsidRPr="00DA35E5">
        <w:rPr>
          <w:rFonts w:ascii="Sylfaen" w:hAnsi="Sylfaen" w:cs="Sylfaen"/>
          <w:color w:val="000000" w:themeColor="text1"/>
          <w:sz w:val="22"/>
          <w:szCs w:val="22"/>
          <w:lang w:val="ka-GE"/>
        </w:rPr>
        <w:t>მოხსენების</w:t>
      </w:r>
      <w:r w:rsidR="00494A93" w:rsidRPr="00DA35E5">
        <w:rPr>
          <w:color w:val="000000" w:themeColor="text1"/>
          <w:sz w:val="22"/>
          <w:szCs w:val="22"/>
          <w:lang w:val="ka-GE"/>
        </w:rPr>
        <w:t xml:space="preserve"> </w:t>
      </w:r>
      <w:r w:rsidR="00494A93" w:rsidRPr="00DA35E5">
        <w:rPr>
          <w:rFonts w:ascii="Sylfaen" w:hAnsi="Sylfaen" w:cs="Sylfaen"/>
          <w:color w:val="000000" w:themeColor="text1"/>
          <w:sz w:val="22"/>
          <w:szCs w:val="22"/>
          <w:lang w:val="ka-GE"/>
        </w:rPr>
        <w:t>ძირითადი არსის</w:t>
      </w:r>
      <w:r w:rsidR="00494A93" w:rsidRPr="00DA35E5">
        <w:rPr>
          <w:color w:val="000000" w:themeColor="text1"/>
          <w:sz w:val="22"/>
          <w:szCs w:val="22"/>
          <w:lang w:val="ka-GE"/>
        </w:rPr>
        <w:t xml:space="preserve"> </w:t>
      </w:r>
      <w:r w:rsidR="00494A93" w:rsidRPr="00DA35E5">
        <w:rPr>
          <w:rFonts w:ascii="Sylfaen" w:hAnsi="Sylfaen" w:cs="Sylfaen"/>
          <w:color w:val="000000" w:themeColor="text1"/>
          <w:sz w:val="22"/>
          <w:szCs w:val="22"/>
          <w:lang w:val="ka-GE"/>
        </w:rPr>
        <w:t>გაგება</w:t>
      </w:r>
      <w:r w:rsidR="00494A93" w:rsidRPr="00DA35E5">
        <w:rPr>
          <w:color w:val="000000" w:themeColor="text1"/>
          <w:sz w:val="22"/>
          <w:szCs w:val="22"/>
          <w:lang w:val="ka-GE"/>
        </w:rPr>
        <w:t xml:space="preserve">, </w:t>
      </w:r>
      <w:r w:rsidR="00494A93" w:rsidRPr="00DA35E5">
        <w:rPr>
          <w:rFonts w:ascii="Sylfaen" w:hAnsi="Sylfaen" w:cs="Sylfaen"/>
          <w:color w:val="000000" w:themeColor="text1"/>
          <w:sz w:val="22"/>
          <w:szCs w:val="22"/>
          <w:lang w:val="ka-GE"/>
        </w:rPr>
        <w:t>თუკი</w:t>
      </w:r>
      <w:r w:rsidR="00494A93" w:rsidRPr="00DA35E5">
        <w:rPr>
          <w:color w:val="000000" w:themeColor="text1"/>
          <w:sz w:val="22"/>
          <w:szCs w:val="22"/>
          <w:lang w:val="ka-GE"/>
        </w:rPr>
        <w:t xml:space="preserve"> </w:t>
      </w:r>
      <w:r w:rsidR="00494A93" w:rsidRPr="00DA35E5">
        <w:rPr>
          <w:rFonts w:ascii="Sylfaen" w:hAnsi="Sylfaen" w:cs="Sylfaen"/>
          <w:color w:val="000000" w:themeColor="text1"/>
          <w:sz w:val="22"/>
          <w:szCs w:val="22"/>
          <w:lang w:val="ka-GE"/>
        </w:rPr>
        <w:t>ამ</w:t>
      </w:r>
      <w:r w:rsidR="00494A93" w:rsidRPr="00DA35E5">
        <w:rPr>
          <w:color w:val="000000" w:themeColor="text1"/>
          <w:sz w:val="22"/>
          <w:szCs w:val="22"/>
          <w:lang w:val="ka-GE"/>
        </w:rPr>
        <w:t xml:space="preserve"> </w:t>
      </w:r>
      <w:r w:rsidR="004543E0" w:rsidRPr="00DA35E5">
        <w:rPr>
          <w:rFonts w:ascii="Sylfaen" w:hAnsi="Sylfaen" w:cs="Sylfaen"/>
          <w:color w:val="000000" w:themeColor="text1"/>
          <w:sz w:val="22"/>
          <w:szCs w:val="22"/>
          <w:lang w:val="ka-GE"/>
        </w:rPr>
        <w:t>მოხსენები</w:t>
      </w:r>
      <w:r w:rsidR="00494A93" w:rsidRPr="00DA35E5">
        <w:rPr>
          <w:rFonts w:ascii="Sylfaen" w:hAnsi="Sylfaen" w:cs="Sylfaen"/>
          <w:color w:val="000000" w:themeColor="text1"/>
          <w:sz w:val="22"/>
          <w:szCs w:val="22"/>
          <w:lang w:val="ka-GE"/>
        </w:rPr>
        <w:t>ს</w:t>
      </w:r>
      <w:r w:rsidR="00494A93" w:rsidRPr="00DA35E5">
        <w:rPr>
          <w:color w:val="000000" w:themeColor="text1"/>
          <w:sz w:val="22"/>
          <w:szCs w:val="22"/>
          <w:lang w:val="ka-GE"/>
        </w:rPr>
        <w:t xml:space="preserve"> </w:t>
      </w:r>
      <w:r w:rsidR="00494A93" w:rsidRPr="00DA35E5">
        <w:rPr>
          <w:rFonts w:ascii="Sylfaen" w:hAnsi="Sylfaen" w:cs="Sylfaen"/>
          <w:color w:val="000000" w:themeColor="text1"/>
          <w:sz w:val="22"/>
          <w:szCs w:val="22"/>
          <w:lang w:val="ka-GE"/>
        </w:rPr>
        <w:t>თემატიკა</w:t>
      </w:r>
      <w:r w:rsidR="00494A93" w:rsidRPr="00DA35E5">
        <w:rPr>
          <w:color w:val="000000" w:themeColor="text1"/>
          <w:sz w:val="22"/>
          <w:szCs w:val="22"/>
          <w:lang w:val="ka-GE"/>
        </w:rPr>
        <w:t xml:space="preserve"> </w:t>
      </w:r>
      <w:r w:rsidR="00494A93" w:rsidRPr="00DA35E5">
        <w:rPr>
          <w:rFonts w:ascii="Sylfaen" w:hAnsi="Sylfaen" w:cs="Sylfaen"/>
          <w:color w:val="000000" w:themeColor="text1"/>
          <w:sz w:val="22"/>
          <w:szCs w:val="22"/>
          <w:lang w:val="ka-GE"/>
        </w:rPr>
        <w:t>მისთვის</w:t>
      </w:r>
      <w:r w:rsidR="00494A93" w:rsidRPr="00DA35E5">
        <w:rPr>
          <w:color w:val="000000" w:themeColor="text1"/>
          <w:sz w:val="22"/>
          <w:szCs w:val="22"/>
          <w:lang w:val="ka-GE"/>
        </w:rPr>
        <w:t xml:space="preserve"> </w:t>
      </w:r>
      <w:r w:rsidR="00494A93" w:rsidRPr="00DA35E5">
        <w:rPr>
          <w:rFonts w:ascii="Sylfaen" w:hAnsi="Sylfaen" w:cs="Sylfaen"/>
          <w:color w:val="000000" w:themeColor="text1"/>
          <w:sz w:val="22"/>
          <w:szCs w:val="22"/>
          <w:lang w:val="ka-GE"/>
        </w:rPr>
        <w:t>გარკვეულწილად</w:t>
      </w:r>
      <w:r w:rsidR="00494A93" w:rsidRPr="00DA35E5">
        <w:rPr>
          <w:color w:val="000000" w:themeColor="text1"/>
          <w:sz w:val="22"/>
          <w:szCs w:val="22"/>
          <w:lang w:val="ka-GE"/>
        </w:rPr>
        <w:t xml:space="preserve"> </w:t>
      </w:r>
      <w:r w:rsidR="00494A93" w:rsidRPr="00DA35E5">
        <w:rPr>
          <w:rFonts w:ascii="Sylfaen" w:hAnsi="Sylfaen" w:cs="Sylfaen"/>
          <w:color w:val="000000" w:themeColor="text1"/>
          <w:sz w:val="22"/>
          <w:szCs w:val="22"/>
          <w:lang w:val="ka-GE"/>
        </w:rPr>
        <w:t>ცნობილია</w:t>
      </w:r>
      <w:r w:rsidR="00494A93" w:rsidRPr="00DA35E5">
        <w:rPr>
          <w:rFonts w:ascii="Sylfaen" w:hAnsi="Sylfaen" w:cs="Sylfaen"/>
          <w:color w:val="000000" w:themeColor="text1"/>
          <w:sz w:val="22"/>
          <w:szCs w:val="22"/>
        </w:rPr>
        <w:t xml:space="preserve">.  </w:t>
      </w:r>
      <w:r w:rsidR="00952BC6" w:rsidRPr="00DA35E5">
        <w:rPr>
          <w:rFonts w:ascii="Sylfaen" w:hAnsi="Sylfaen" w:cs="Sylfaen"/>
          <w:color w:val="000000" w:themeColor="text1"/>
          <w:sz w:val="22"/>
          <w:szCs w:val="22"/>
          <w:lang w:val="ka-GE"/>
        </w:rPr>
        <w:t xml:space="preserve">შემსწავლელს </w:t>
      </w:r>
      <w:r w:rsidR="00952BC6" w:rsidRPr="00DA35E5">
        <w:rPr>
          <w:rFonts w:ascii="Sylfaen" w:hAnsi="Sylfaen" w:cs="Arial"/>
          <w:color w:val="000000" w:themeColor="text1"/>
          <w:sz w:val="22"/>
          <w:szCs w:val="22"/>
          <w:lang w:val="ka-GE"/>
        </w:rPr>
        <w:t xml:space="preserve">შეუძლია გაიგოს </w:t>
      </w:r>
      <w:r w:rsidR="00340A0B" w:rsidRPr="00DA35E5">
        <w:rPr>
          <w:rFonts w:ascii="Sylfaen" w:hAnsi="Sylfaen" w:cs="Arial"/>
          <w:color w:val="000000" w:themeColor="text1"/>
          <w:sz w:val="22"/>
          <w:szCs w:val="22"/>
          <w:lang w:val="ka-GE"/>
        </w:rPr>
        <w:t xml:space="preserve">მიმდინარე აქტუალურ მოვლენებზე </w:t>
      </w:r>
      <w:r w:rsidR="00952BC6" w:rsidRPr="00DA35E5">
        <w:rPr>
          <w:rFonts w:ascii="Sylfaen" w:hAnsi="Sylfaen" w:cs="Arial"/>
          <w:color w:val="000000" w:themeColor="text1"/>
          <w:sz w:val="22"/>
          <w:szCs w:val="22"/>
          <w:lang w:val="ka-GE"/>
        </w:rPr>
        <w:t>ტელე/რადიო გადაცემები</w:t>
      </w:r>
      <w:r w:rsidR="00340A0B" w:rsidRPr="00DA35E5">
        <w:rPr>
          <w:rFonts w:ascii="Sylfaen" w:hAnsi="Sylfaen" w:cs="Arial"/>
          <w:color w:val="000000" w:themeColor="text1"/>
          <w:sz w:val="22"/>
          <w:szCs w:val="22"/>
          <w:lang w:val="ka-GE"/>
        </w:rPr>
        <w:t>ს ძირითადი შინაარსი.</w:t>
      </w:r>
      <w:r w:rsidR="00215312" w:rsidRPr="00DA35E5">
        <w:rPr>
          <w:rFonts w:ascii="Sylfaen" w:hAnsi="Sylfaen" w:cs="Arial"/>
          <w:color w:val="000000" w:themeColor="text1"/>
          <w:sz w:val="22"/>
          <w:szCs w:val="22"/>
          <w:lang w:val="ka-GE"/>
        </w:rPr>
        <w:t xml:space="preserve">  </w:t>
      </w:r>
      <w:r w:rsidRPr="00DA35E5">
        <w:rPr>
          <w:rFonts w:ascii="Sylfaen" w:hAnsi="Sylfaen" w:cs="Sylfaen"/>
          <w:color w:val="000000" w:themeColor="text1"/>
          <w:sz w:val="22"/>
          <w:szCs w:val="22"/>
          <w:lang w:val="ka-GE"/>
        </w:rPr>
        <w:t>შემსწავლელს</w:t>
      </w:r>
      <w:r w:rsidRPr="00DA35E5">
        <w:rPr>
          <w:color w:val="000000" w:themeColor="text1"/>
          <w:sz w:val="22"/>
          <w:szCs w:val="22"/>
          <w:lang w:val="ka-GE"/>
        </w:rPr>
        <w:t xml:space="preserve"> </w:t>
      </w:r>
      <w:r w:rsidRPr="00DA35E5">
        <w:rPr>
          <w:rFonts w:ascii="Sylfaen" w:hAnsi="Sylfaen" w:cs="Sylfaen"/>
          <w:color w:val="000000" w:themeColor="text1"/>
          <w:sz w:val="22"/>
          <w:szCs w:val="22"/>
          <w:lang w:val="ka-GE"/>
        </w:rPr>
        <w:t>შეუძლია</w:t>
      </w:r>
      <w:r w:rsidRPr="00DA35E5">
        <w:rPr>
          <w:color w:val="000000" w:themeColor="text1"/>
          <w:sz w:val="22"/>
          <w:szCs w:val="22"/>
          <w:lang w:val="ka-GE"/>
        </w:rPr>
        <w:t xml:space="preserve"> </w:t>
      </w:r>
      <w:r w:rsidRPr="00DA35E5">
        <w:rPr>
          <w:rFonts w:ascii="Sylfaen" w:hAnsi="Sylfaen" w:cs="Sylfaen"/>
          <w:color w:val="000000" w:themeColor="text1"/>
          <w:sz w:val="22"/>
          <w:szCs w:val="22"/>
          <w:lang w:val="ka-GE"/>
        </w:rPr>
        <w:t>გაიგოს</w:t>
      </w:r>
      <w:r w:rsidRPr="00DA35E5">
        <w:rPr>
          <w:color w:val="000000" w:themeColor="text1"/>
          <w:sz w:val="22"/>
          <w:szCs w:val="22"/>
          <w:lang w:val="ka-GE"/>
        </w:rPr>
        <w:t xml:space="preserve"> </w:t>
      </w:r>
      <w:r w:rsidRPr="00DA35E5">
        <w:rPr>
          <w:rFonts w:ascii="Sylfaen" w:hAnsi="Sylfaen" w:cs="Sylfaen"/>
          <w:color w:val="000000" w:themeColor="text1"/>
          <w:sz w:val="22"/>
          <w:szCs w:val="22"/>
          <w:lang w:val="ka-GE"/>
        </w:rPr>
        <w:t>ჩვეულებრივი</w:t>
      </w:r>
      <w:r w:rsidRPr="00DA35E5">
        <w:rPr>
          <w:color w:val="000000" w:themeColor="text1"/>
          <w:sz w:val="22"/>
          <w:szCs w:val="22"/>
          <w:lang w:val="ka-GE"/>
        </w:rPr>
        <w:t xml:space="preserve"> </w:t>
      </w:r>
      <w:r w:rsidRPr="00DA35E5">
        <w:rPr>
          <w:rFonts w:ascii="Sylfaen" w:hAnsi="Sylfaen" w:cs="Sylfaen"/>
          <w:color w:val="000000" w:themeColor="text1"/>
          <w:sz w:val="22"/>
          <w:szCs w:val="22"/>
          <w:lang w:val="ka-GE"/>
        </w:rPr>
        <w:t>ტემპით</w:t>
      </w:r>
      <w:r w:rsidRPr="00DA35E5">
        <w:rPr>
          <w:color w:val="000000" w:themeColor="text1"/>
          <w:sz w:val="22"/>
          <w:szCs w:val="22"/>
          <w:lang w:val="ka-GE"/>
        </w:rPr>
        <w:t xml:space="preserve"> </w:t>
      </w:r>
      <w:r w:rsidRPr="00DA35E5">
        <w:rPr>
          <w:rFonts w:ascii="Sylfaen" w:hAnsi="Sylfaen" w:cs="Sylfaen"/>
          <w:color w:val="000000" w:themeColor="text1"/>
          <w:sz w:val="22"/>
          <w:szCs w:val="22"/>
          <w:lang w:val="ka-GE"/>
        </w:rPr>
        <w:t>წარმოთქმული</w:t>
      </w:r>
      <w:r w:rsidRPr="00DA35E5">
        <w:rPr>
          <w:color w:val="000000" w:themeColor="text1"/>
          <w:sz w:val="22"/>
          <w:szCs w:val="22"/>
          <w:lang w:val="ka-GE"/>
        </w:rPr>
        <w:t xml:space="preserve"> </w:t>
      </w:r>
      <w:r w:rsidRPr="00DA35E5">
        <w:rPr>
          <w:rFonts w:ascii="Sylfaen" w:hAnsi="Sylfaen" w:cs="Sylfaen"/>
          <w:color w:val="000000" w:themeColor="text1"/>
          <w:sz w:val="22"/>
          <w:szCs w:val="22"/>
          <w:lang w:val="ka-GE"/>
        </w:rPr>
        <w:t>განცხადება</w:t>
      </w:r>
      <w:r w:rsidR="00E4552B" w:rsidRPr="00DA35E5">
        <w:rPr>
          <w:rFonts w:ascii="Sylfaen" w:hAnsi="Sylfaen"/>
          <w:color w:val="000000" w:themeColor="text1"/>
          <w:sz w:val="22"/>
          <w:szCs w:val="22"/>
          <w:lang w:val="ka-GE"/>
        </w:rPr>
        <w:t xml:space="preserve"> </w:t>
      </w:r>
      <w:r w:rsidRPr="00DA35E5">
        <w:rPr>
          <w:rFonts w:ascii="Sylfaen" w:hAnsi="Sylfaen" w:cs="Sylfaen"/>
          <w:color w:val="000000" w:themeColor="text1"/>
          <w:sz w:val="22"/>
          <w:szCs w:val="22"/>
          <w:lang w:val="ka-GE"/>
        </w:rPr>
        <w:t>აბსტრაქტულ</w:t>
      </w:r>
      <w:r w:rsidRPr="00DA35E5">
        <w:rPr>
          <w:color w:val="000000" w:themeColor="text1"/>
          <w:sz w:val="22"/>
          <w:szCs w:val="22"/>
          <w:lang w:val="ka-GE"/>
        </w:rPr>
        <w:t xml:space="preserve"> </w:t>
      </w:r>
      <w:r w:rsidRPr="00DA35E5">
        <w:rPr>
          <w:rFonts w:ascii="Sylfaen" w:hAnsi="Sylfaen" w:cs="Sylfaen"/>
          <w:color w:val="000000" w:themeColor="text1"/>
          <w:sz w:val="22"/>
          <w:szCs w:val="22"/>
          <w:lang w:val="ka-GE"/>
        </w:rPr>
        <w:t>თემებ</w:t>
      </w:r>
      <w:r w:rsidR="001B1613" w:rsidRPr="00DA35E5">
        <w:rPr>
          <w:rFonts w:ascii="Sylfaen" w:hAnsi="Sylfaen" w:cs="Sylfaen"/>
          <w:color w:val="000000" w:themeColor="text1"/>
          <w:sz w:val="22"/>
          <w:szCs w:val="22"/>
          <w:lang w:val="ka-GE"/>
        </w:rPr>
        <w:t>ზე</w:t>
      </w:r>
      <w:r w:rsidRPr="00DA35E5">
        <w:rPr>
          <w:color w:val="000000" w:themeColor="text1"/>
          <w:sz w:val="22"/>
          <w:szCs w:val="22"/>
          <w:lang w:val="ka-GE"/>
        </w:rPr>
        <w:t>.</w:t>
      </w:r>
      <w:r w:rsidR="00952BC6" w:rsidRPr="00DA35E5">
        <w:rPr>
          <w:rFonts w:ascii="Sylfaen" w:hAnsi="Sylfaen"/>
          <w:color w:val="000000" w:themeColor="text1"/>
          <w:lang w:val="ka-GE"/>
        </w:rPr>
        <w:t xml:space="preserve"> </w:t>
      </w:r>
    </w:p>
    <w:p w:rsidR="00D02590" w:rsidRPr="00DA35E5" w:rsidRDefault="00494A93" w:rsidP="00B165F1">
      <w:pPr>
        <w:ind w:left="-360"/>
        <w:jc w:val="both"/>
        <w:rPr>
          <w:rFonts w:ascii="Sylfaen" w:hAnsi="Sylfaen"/>
          <w:b/>
          <w:color w:val="000000" w:themeColor="text1"/>
          <w:lang w:val="ka-GE"/>
        </w:rPr>
      </w:pPr>
      <w:r w:rsidRPr="00DA35E5">
        <w:rPr>
          <w:rFonts w:ascii="Sylfaen" w:hAnsi="Sylfaen"/>
          <w:b/>
          <w:color w:val="000000" w:themeColor="text1"/>
          <w:lang w:val="ka-GE"/>
        </w:rPr>
        <w:t>კითხვა</w:t>
      </w:r>
      <w:r w:rsidR="00B165F1" w:rsidRPr="00DA35E5">
        <w:rPr>
          <w:rFonts w:ascii="Sylfaen" w:hAnsi="Sylfaen"/>
          <w:b/>
          <w:color w:val="000000" w:themeColor="text1"/>
          <w:lang w:val="ka-GE"/>
        </w:rPr>
        <w:t xml:space="preserve">                                                                                                                                                         </w:t>
      </w:r>
      <w:r w:rsidR="00D02590" w:rsidRPr="00DA35E5">
        <w:rPr>
          <w:rFonts w:ascii="Sylfaen" w:hAnsi="Sylfaen"/>
          <w:color w:val="000000" w:themeColor="text1"/>
          <w:lang w:val="ka-GE"/>
        </w:rPr>
        <w:t>შემსწავლელს შეუძლია კონკრეტულ და აბსტრაქტულ თემებზე შექმნილი კომპლექსური ტექსტების მთავარი აზრის გაგება;</w:t>
      </w:r>
      <w:r w:rsidR="00D02590" w:rsidRPr="00DA35E5">
        <w:rPr>
          <w:rFonts w:ascii="Sylfaen" w:hAnsi="Sylfaen" w:cs="Sylfaen"/>
          <w:color w:val="000000" w:themeColor="text1"/>
          <w:lang w:val="ka-GE"/>
        </w:rPr>
        <w:t xml:space="preserve"> </w:t>
      </w:r>
      <w:r w:rsidR="00D02590" w:rsidRPr="00DA35E5">
        <w:rPr>
          <w:rFonts w:ascii="Sylfaen" w:hAnsi="Sylfaen"/>
          <w:color w:val="000000" w:themeColor="text1"/>
          <w:lang w:val="ka-GE"/>
        </w:rPr>
        <w:t>შეუძლია იკითხოს დამოუკიდებლად, შეცვალოს და მიუსადაგოს კითხვის სტილი და ტემპი ტექსტის ტიპსა და  კითხვის მიზანს,  სწორად შეარჩიოს და გამოიყენოს შესაბამისი დასამოწმებელი წყაროები. აქვს ფართო და აქტიური ლექსიკური მარაგი, მაგრამ შეიძლება შეექმნას პრობლემა იშვიათად გამოყენებული იდიომების დეკოდირებისას. შეუძლია წაიკითხოს და კარგად აღიქვას  საკუთარ ინტერესებთან ან სპეციალობასთან დაკავშირებული კორესპოდენციის ძირითადი აზრი;  სწრაფად ამოიცნოს  ახალი ამბების შინაარსი და მნიშვნელობა;  შეუძლია გაიგოს გრძელი, რთული მითითებების არსი  ს</w:t>
      </w:r>
      <w:r w:rsidR="00EF3B48" w:rsidRPr="00DA35E5">
        <w:rPr>
          <w:rFonts w:ascii="Sylfaen" w:hAnsi="Sylfaen"/>
          <w:color w:val="000000" w:themeColor="text1"/>
          <w:lang w:val="ka-GE"/>
        </w:rPr>
        <w:t>აკუთარი სპეციალობის   ფარგლებში</w:t>
      </w:r>
      <w:r w:rsidR="00976BD3" w:rsidRPr="00DA35E5">
        <w:rPr>
          <w:rFonts w:ascii="Sylfaen" w:hAnsi="Sylfaen"/>
          <w:color w:val="000000" w:themeColor="text1"/>
          <w:lang w:val="ka-GE"/>
        </w:rPr>
        <w:t xml:space="preserve">, </w:t>
      </w:r>
      <w:r w:rsidR="00976BD3" w:rsidRPr="00DA35E5">
        <w:rPr>
          <w:rFonts w:ascii="Sylfaen" w:hAnsi="Sylfaen" w:cs="Calibri"/>
          <w:color w:val="000000" w:themeColor="text1"/>
          <w:lang w:val="ka-GE"/>
        </w:rPr>
        <w:t xml:space="preserve">ცალკეულ შემთხვევებში საჭირო ხდება </w:t>
      </w:r>
      <w:r w:rsidR="00976BD3" w:rsidRPr="00DA35E5">
        <w:rPr>
          <w:rFonts w:ascii="Sylfaen" w:hAnsi="Sylfaen" w:cs="Sylfaen"/>
          <w:color w:val="000000" w:themeColor="text1"/>
        </w:rPr>
        <w:t>რთული</w:t>
      </w:r>
      <w:r w:rsidR="00976BD3" w:rsidRPr="00DA35E5">
        <w:rPr>
          <w:rFonts w:ascii="Sylfaen" w:hAnsi="Sylfaen" w:cs="Sylfaen"/>
          <w:color w:val="000000" w:themeColor="text1"/>
          <w:lang w:val="ka-GE"/>
        </w:rPr>
        <w:t xml:space="preserve"> </w:t>
      </w:r>
      <w:r w:rsidR="00976BD3" w:rsidRPr="00DA35E5">
        <w:rPr>
          <w:rFonts w:ascii="Sylfaen" w:hAnsi="Sylfaen" w:cs="Sylfaen"/>
          <w:color w:val="000000" w:themeColor="text1"/>
        </w:rPr>
        <w:t>მონაკვეთების</w:t>
      </w:r>
      <w:r w:rsidR="00976BD3" w:rsidRPr="00DA35E5">
        <w:rPr>
          <w:rFonts w:ascii="Sylfaen" w:hAnsi="Sylfaen" w:cs="Sylfaen"/>
          <w:color w:val="000000" w:themeColor="text1"/>
          <w:lang w:val="ka-GE"/>
        </w:rPr>
        <w:t xml:space="preserve"> </w:t>
      </w:r>
      <w:r w:rsidR="00976BD3" w:rsidRPr="00DA35E5">
        <w:rPr>
          <w:rFonts w:ascii="Sylfaen" w:hAnsi="Sylfaen" w:cs="Calibri"/>
          <w:color w:val="000000" w:themeColor="text1"/>
          <w:lang w:val="ka-GE"/>
        </w:rPr>
        <w:t xml:space="preserve">განმეორებით </w:t>
      </w:r>
      <w:r w:rsidR="00976BD3" w:rsidRPr="00DA35E5">
        <w:rPr>
          <w:rFonts w:ascii="Sylfaen" w:hAnsi="Sylfaen" w:cs="Sylfaen"/>
          <w:color w:val="000000" w:themeColor="text1"/>
        </w:rPr>
        <w:t>გადაკითხვ</w:t>
      </w:r>
      <w:r w:rsidR="00976BD3" w:rsidRPr="00DA35E5">
        <w:rPr>
          <w:rFonts w:ascii="Sylfaen" w:hAnsi="Sylfaen" w:cs="Sylfaen"/>
          <w:color w:val="000000" w:themeColor="text1"/>
          <w:lang w:val="ka-GE"/>
        </w:rPr>
        <w:t xml:space="preserve">ა ან ლექსიკონის დახმარება. </w:t>
      </w:r>
      <w:r w:rsidR="00D02590" w:rsidRPr="00DA35E5">
        <w:rPr>
          <w:rFonts w:ascii="Sylfaen" w:hAnsi="Sylfaen"/>
          <w:color w:val="000000" w:themeColor="text1"/>
          <w:lang w:val="ka-GE"/>
        </w:rPr>
        <w:t xml:space="preserve"> შეუძლია მოიძიოს  ინფორმაცია, აღიქვას  საკუთარი სპეციალობის  სპეციფიკური წყაროების  ძირითადი აზრი; ლექსიკონზე დაყრდნობით და ტერმინოლოგიის საკუთარი ინტერპრეტაციის დასადასტურებლად  შეუძლია  გაიგოს  სამეცნიერო სტატიების აზრი მეცნ</w:t>
      </w:r>
      <w:r w:rsidR="0043654A" w:rsidRPr="00DA35E5">
        <w:rPr>
          <w:rFonts w:ascii="Sylfaen" w:hAnsi="Sylfaen"/>
          <w:color w:val="000000" w:themeColor="text1"/>
          <w:lang w:val="ka-GE"/>
        </w:rPr>
        <w:t>იერების სხვა მიმართულებებიდანაც</w:t>
      </w:r>
      <w:r w:rsidR="00D02590" w:rsidRPr="00DA35E5">
        <w:rPr>
          <w:rFonts w:ascii="Sylfaen" w:hAnsi="Sylfaen"/>
          <w:color w:val="000000" w:themeColor="text1"/>
          <w:lang w:val="ka-GE"/>
        </w:rPr>
        <w:t>; შეუძლია წ</w:t>
      </w:r>
      <w:r w:rsidR="00976BD3" w:rsidRPr="00DA35E5">
        <w:rPr>
          <w:rFonts w:ascii="Sylfaen" w:hAnsi="Sylfaen"/>
          <w:color w:val="000000" w:themeColor="text1"/>
          <w:lang w:val="ka-GE"/>
        </w:rPr>
        <w:t>აიკითხოს  სტატიები და მოხსენებები</w:t>
      </w:r>
      <w:r w:rsidR="00D02590" w:rsidRPr="00DA35E5">
        <w:rPr>
          <w:rFonts w:ascii="Sylfaen" w:hAnsi="Sylfaen"/>
          <w:color w:val="000000" w:themeColor="text1"/>
          <w:lang w:val="ka-GE"/>
        </w:rPr>
        <w:t>, რომლებიც გამოხატავენ გარკვეული თანამედროვე პრობლემის შესახებ ავტორის აზრს.</w:t>
      </w:r>
    </w:p>
    <w:p w:rsidR="00494A93" w:rsidRPr="00DA35E5" w:rsidRDefault="00340A0B" w:rsidP="00B165F1">
      <w:pPr>
        <w:ind w:left="-360"/>
        <w:jc w:val="both"/>
        <w:rPr>
          <w:rFonts w:ascii="Sylfaen" w:hAnsi="Sylfaen" w:cs="Arial"/>
          <w:b/>
          <w:color w:val="000000" w:themeColor="text1"/>
          <w:lang w:val="ka-GE"/>
        </w:rPr>
      </w:pPr>
      <w:r w:rsidRPr="00DA35E5">
        <w:rPr>
          <w:rFonts w:ascii="Sylfaen" w:hAnsi="Sylfaen" w:cs="Arial"/>
          <w:b/>
          <w:color w:val="000000" w:themeColor="text1"/>
          <w:lang w:val="ka-GE"/>
        </w:rPr>
        <w:t>საუბარი</w:t>
      </w:r>
      <w:r w:rsidR="00B165F1" w:rsidRPr="00DA35E5">
        <w:rPr>
          <w:rFonts w:ascii="Sylfaen" w:hAnsi="Sylfaen" w:cs="Arial"/>
          <w:b/>
          <w:color w:val="000000" w:themeColor="text1"/>
          <w:lang w:val="ka-GE"/>
        </w:rPr>
        <w:t xml:space="preserve">                                                                                                                                                          </w:t>
      </w:r>
      <w:r w:rsidRPr="00DA35E5">
        <w:rPr>
          <w:rFonts w:ascii="Sylfaen" w:hAnsi="Sylfaen"/>
          <w:color w:val="000000" w:themeColor="text1"/>
          <w:lang w:val="ka-GE"/>
        </w:rPr>
        <w:t xml:space="preserve">შემსწავლელს აქვს სპონტანურად და თავისუფლად კონტაქტში შესვლის უნარი, ისე რომ უცხოენოვან მოსაუბრესთან დიდი ძალისხმევის გარეშე ორმხრივად კარგად წარიმართოს საუბარი. </w:t>
      </w:r>
      <w:r w:rsidR="0043654A" w:rsidRPr="00DA35E5">
        <w:rPr>
          <w:rFonts w:ascii="Sylfaen" w:hAnsi="Sylfaen"/>
          <w:color w:val="000000" w:themeColor="text1"/>
          <w:lang w:val="ka-GE"/>
        </w:rPr>
        <w:t xml:space="preserve">შემსწავლელს აქვს </w:t>
      </w:r>
      <w:r w:rsidRPr="00DA35E5">
        <w:rPr>
          <w:rFonts w:ascii="Sylfaen" w:hAnsi="Sylfaen"/>
          <w:color w:val="000000" w:themeColor="text1"/>
          <w:lang w:val="ka-GE"/>
        </w:rPr>
        <w:t xml:space="preserve"> ფართო სპექტრი</w:t>
      </w:r>
      <w:r w:rsidR="0043654A" w:rsidRPr="00DA35E5">
        <w:rPr>
          <w:rFonts w:ascii="Sylfaen" w:hAnsi="Sylfaen"/>
          <w:color w:val="000000" w:themeColor="text1"/>
          <w:lang w:val="ka-GE"/>
        </w:rPr>
        <w:t>ს თემებზე</w:t>
      </w:r>
      <w:r w:rsidRPr="00DA35E5">
        <w:rPr>
          <w:rFonts w:ascii="Sylfaen" w:hAnsi="Sylfaen"/>
          <w:color w:val="000000" w:themeColor="text1"/>
          <w:lang w:val="ka-GE"/>
        </w:rPr>
        <w:t xml:space="preserve"> გასაგებად და დეტალურად საუბრის, აქტუალურ საკითხზე საკუთარი პოზიციის გამოხატვისა და სხვადასხვა შესაძლებლობების</w:t>
      </w:r>
      <w:r w:rsidR="00B24FD9" w:rsidRPr="00DA35E5">
        <w:rPr>
          <w:rFonts w:ascii="Sylfaen" w:hAnsi="Sylfaen"/>
          <w:color w:val="000000" w:themeColor="text1"/>
          <w:lang w:val="ka-GE"/>
        </w:rPr>
        <w:t>,</w:t>
      </w:r>
      <w:r w:rsidRPr="00DA35E5">
        <w:rPr>
          <w:rFonts w:ascii="Sylfaen" w:hAnsi="Sylfaen"/>
          <w:color w:val="000000" w:themeColor="text1"/>
          <w:lang w:val="ka-GE"/>
        </w:rPr>
        <w:t xml:space="preserve"> პრიორიტე</w:t>
      </w:r>
      <w:r w:rsidR="00EF3B48" w:rsidRPr="00DA35E5">
        <w:rPr>
          <w:rFonts w:ascii="Sylfaen" w:hAnsi="Sylfaen"/>
          <w:color w:val="000000" w:themeColor="text1"/>
          <w:lang w:val="ka-GE"/>
        </w:rPr>
        <w:t>ტებისა და ნაკლოვანე</w:t>
      </w:r>
      <w:r w:rsidRPr="00DA35E5">
        <w:rPr>
          <w:rFonts w:ascii="Sylfaen" w:hAnsi="Sylfaen"/>
          <w:color w:val="000000" w:themeColor="text1"/>
          <w:lang w:val="ka-GE"/>
        </w:rPr>
        <w:t>ბათა განმარტების უნარი.</w:t>
      </w:r>
      <w:r w:rsidR="00EF3B48" w:rsidRPr="00DA35E5">
        <w:rPr>
          <w:rFonts w:ascii="Sylfaen" w:hAnsi="Sylfaen"/>
          <w:color w:val="000000" w:themeColor="text1"/>
          <w:lang w:val="ka-GE"/>
        </w:rPr>
        <w:t xml:space="preserve"> </w:t>
      </w:r>
      <w:r w:rsidR="00EF3B48" w:rsidRPr="00DA35E5">
        <w:rPr>
          <w:rFonts w:ascii="Sylfaen" w:hAnsi="Sylfaen" w:cs="Sylfaen"/>
          <w:color w:val="000000" w:themeColor="text1"/>
        </w:rPr>
        <w:t>შემსწავლელმა</w:t>
      </w:r>
      <w:r w:rsidR="00EF3B48" w:rsidRPr="00DA35E5">
        <w:rPr>
          <w:color w:val="000000" w:themeColor="text1"/>
        </w:rPr>
        <w:t xml:space="preserve"> </w:t>
      </w:r>
      <w:r w:rsidR="00EF3B48" w:rsidRPr="00DA35E5">
        <w:rPr>
          <w:rFonts w:ascii="Sylfaen" w:hAnsi="Sylfaen" w:cs="Sylfaen"/>
          <w:color w:val="000000" w:themeColor="text1"/>
        </w:rPr>
        <w:t>შესაძლოა</w:t>
      </w:r>
      <w:r w:rsidR="00EF3B48" w:rsidRPr="00DA35E5">
        <w:rPr>
          <w:color w:val="000000" w:themeColor="text1"/>
        </w:rPr>
        <w:t xml:space="preserve"> </w:t>
      </w:r>
      <w:r w:rsidR="00EF3B48" w:rsidRPr="00DA35E5">
        <w:rPr>
          <w:rFonts w:ascii="Sylfaen" w:hAnsi="Sylfaen" w:cs="Sylfaen"/>
          <w:color w:val="000000" w:themeColor="text1"/>
        </w:rPr>
        <w:t>წინადადების</w:t>
      </w:r>
      <w:r w:rsidR="00EF3B48" w:rsidRPr="00DA35E5">
        <w:rPr>
          <w:color w:val="000000" w:themeColor="text1"/>
        </w:rPr>
        <w:t xml:space="preserve"> </w:t>
      </w:r>
      <w:r w:rsidR="00EF3B48" w:rsidRPr="00DA35E5">
        <w:rPr>
          <w:rFonts w:ascii="Sylfaen" w:hAnsi="Sylfaen" w:cs="Sylfaen"/>
          <w:color w:val="000000" w:themeColor="text1"/>
        </w:rPr>
        <w:t>აგებისას</w:t>
      </w:r>
      <w:r w:rsidR="00EF3B48" w:rsidRPr="00DA35E5">
        <w:rPr>
          <w:color w:val="000000" w:themeColor="text1"/>
        </w:rPr>
        <w:t xml:space="preserve"> </w:t>
      </w:r>
      <w:r w:rsidR="00EF3B48" w:rsidRPr="00DA35E5">
        <w:rPr>
          <w:rFonts w:ascii="Sylfaen" w:hAnsi="Sylfaen" w:cs="Sylfaen"/>
          <w:color w:val="000000" w:themeColor="text1"/>
        </w:rPr>
        <w:t>დაუშვას</w:t>
      </w:r>
      <w:r w:rsidR="00EF3B48" w:rsidRPr="00DA35E5">
        <w:rPr>
          <w:color w:val="000000" w:themeColor="text1"/>
        </w:rPr>
        <w:t xml:space="preserve"> </w:t>
      </w:r>
      <w:r w:rsidR="00EF3B48" w:rsidRPr="00DA35E5">
        <w:rPr>
          <w:rFonts w:ascii="Sylfaen" w:hAnsi="Sylfaen" w:cs="Sylfaen"/>
          <w:color w:val="000000" w:themeColor="text1"/>
        </w:rPr>
        <w:t>უმნიშვნელო</w:t>
      </w:r>
      <w:r w:rsidR="00EF3B48" w:rsidRPr="00DA35E5">
        <w:rPr>
          <w:rFonts w:ascii="Sylfaen" w:hAnsi="Sylfaen" w:cs="Sylfaen"/>
          <w:color w:val="000000" w:themeColor="text1"/>
          <w:lang w:val="ka-GE"/>
        </w:rPr>
        <w:t xml:space="preserve"> შეცდომები</w:t>
      </w:r>
      <w:r w:rsidR="00EF3B48" w:rsidRPr="00DA35E5">
        <w:rPr>
          <w:color w:val="000000" w:themeColor="text1"/>
        </w:rPr>
        <w:t xml:space="preserve">, </w:t>
      </w:r>
      <w:r w:rsidR="00EF3B48" w:rsidRPr="00DA35E5">
        <w:rPr>
          <w:rFonts w:ascii="Sylfaen" w:hAnsi="Sylfaen" w:cs="Sylfaen"/>
          <w:color w:val="000000" w:themeColor="text1"/>
        </w:rPr>
        <w:t>რომელთა</w:t>
      </w:r>
      <w:r w:rsidR="00EF3B48" w:rsidRPr="00DA35E5">
        <w:rPr>
          <w:color w:val="000000" w:themeColor="text1"/>
        </w:rPr>
        <w:t xml:space="preserve"> </w:t>
      </w:r>
      <w:r w:rsidR="00EF3B48" w:rsidRPr="00DA35E5">
        <w:rPr>
          <w:rFonts w:ascii="Sylfaen" w:hAnsi="Sylfaen" w:cs="Sylfaen"/>
          <w:color w:val="000000" w:themeColor="text1"/>
        </w:rPr>
        <w:t>აღმოფხვრა</w:t>
      </w:r>
      <w:r w:rsidR="00EF3B48" w:rsidRPr="00DA35E5">
        <w:rPr>
          <w:color w:val="000000" w:themeColor="text1"/>
        </w:rPr>
        <w:t xml:space="preserve"> </w:t>
      </w:r>
      <w:r w:rsidR="00EF3B48" w:rsidRPr="00DA35E5">
        <w:rPr>
          <w:rFonts w:ascii="Sylfaen" w:hAnsi="Sylfaen" w:cs="Sylfaen"/>
          <w:color w:val="000000" w:themeColor="text1"/>
        </w:rPr>
        <w:t>თვითონვე</w:t>
      </w:r>
      <w:r w:rsidR="00EF3B48" w:rsidRPr="00DA35E5">
        <w:rPr>
          <w:color w:val="000000" w:themeColor="text1"/>
        </w:rPr>
        <w:t xml:space="preserve"> </w:t>
      </w:r>
      <w:r w:rsidR="00EF3B48" w:rsidRPr="00DA35E5">
        <w:rPr>
          <w:rFonts w:ascii="Sylfaen" w:hAnsi="Sylfaen" w:cs="Sylfaen"/>
          <w:color w:val="000000" w:themeColor="text1"/>
        </w:rPr>
        <w:t>შეუძლია</w:t>
      </w:r>
      <w:r w:rsidR="00EF3B48" w:rsidRPr="00DA35E5">
        <w:rPr>
          <w:color w:val="000000" w:themeColor="text1"/>
        </w:rPr>
        <w:t xml:space="preserve">. </w:t>
      </w:r>
    </w:p>
    <w:p w:rsidR="00AD6CA0" w:rsidRPr="00DA35E5" w:rsidRDefault="00EF3B48" w:rsidP="00A86D2B">
      <w:pPr>
        <w:ind w:left="-360"/>
        <w:jc w:val="both"/>
        <w:rPr>
          <w:rFonts w:ascii="Sylfaen" w:hAnsi="Sylfaen"/>
          <w:color w:val="000000" w:themeColor="text1"/>
          <w:lang w:val="ka-GE"/>
        </w:rPr>
      </w:pPr>
      <w:r w:rsidRPr="00DA35E5">
        <w:rPr>
          <w:rFonts w:ascii="Sylfaen" w:hAnsi="Sylfaen"/>
          <w:b/>
          <w:color w:val="000000" w:themeColor="text1"/>
          <w:lang w:val="ka-GE"/>
        </w:rPr>
        <w:t>წერა</w:t>
      </w:r>
      <w:r w:rsidR="00B165F1" w:rsidRPr="00DA35E5">
        <w:rPr>
          <w:rFonts w:ascii="Sylfaen" w:hAnsi="Sylfaen"/>
          <w:b/>
          <w:color w:val="000000" w:themeColor="text1"/>
          <w:lang w:val="ka-GE"/>
        </w:rPr>
        <w:t xml:space="preserve">       </w:t>
      </w:r>
      <w:r w:rsidR="00B165F1" w:rsidRPr="00DA35E5">
        <w:rPr>
          <w:rFonts w:ascii="Sylfaen" w:hAnsi="Sylfaen"/>
          <w:color w:val="000000" w:themeColor="text1"/>
          <w:lang w:val="ka-GE"/>
        </w:rPr>
        <w:t xml:space="preserve">                                                                                                                                                   </w:t>
      </w:r>
      <w:r w:rsidR="00CB3CB5" w:rsidRPr="00DA35E5">
        <w:rPr>
          <w:rFonts w:ascii="Sylfaen" w:hAnsi="Sylfaen"/>
          <w:color w:val="000000" w:themeColor="text1"/>
          <w:lang w:val="ka-GE"/>
        </w:rPr>
        <w:t xml:space="preserve">შემსწავლელს </w:t>
      </w:r>
      <w:r w:rsidRPr="00DA35E5">
        <w:rPr>
          <w:rFonts w:ascii="Sylfaen" w:hAnsi="Sylfaen"/>
          <w:color w:val="000000" w:themeColor="text1"/>
          <w:lang w:val="ka-GE"/>
        </w:rPr>
        <w:t>შეუძლია დაწეროს წერილი, ესე, რომელშიც გამოკვეთს მოვლ</w:t>
      </w:r>
      <w:r w:rsidR="00B24FD9" w:rsidRPr="00DA35E5">
        <w:rPr>
          <w:rFonts w:ascii="Sylfaen" w:hAnsi="Sylfaen"/>
          <w:color w:val="000000" w:themeColor="text1"/>
          <w:lang w:val="ka-GE"/>
        </w:rPr>
        <w:t>ე</w:t>
      </w:r>
      <w:r w:rsidRPr="00DA35E5">
        <w:rPr>
          <w:rFonts w:ascii="Sylfaen" w:hAnsi="Sylfaen"/>
          <w:color w:val="000000" w:themeColor="text1"/>
          <w:lang w:val="ka-GE"/>
        </w:rPr>
        <w:t>ნებისადმი პირად დამოკიდებულებას და  აღწერს პირად გამო</w:t>
      </w:r>
      <w:r w:rsidR="00B24FD9" w:rsidRPr="00DA35E5">
        <w:rPr>
          <w:rFonts w:ascii="Sylfaen" w:hAnsi="Sylfaen"/>
          <w:color w:val="000000" w:themeColor="text1"/>
          <w:lang w:val="ka-GE"/>
        </w:rPr>
        <w:t>ცდილებას. შეუძლია შექმნას გასაგები</w:t>
      </w:r>
      <w:r w:rsidRPr="00DA35E5">
        <w:rPr>
          <w:rFonts w:ascii="Sylfaen" w:hAnsi="Sylfaen"/>
          <w:color w:val="000000" w:themeColor="text1"/>
          <w:lang w:val="ka-GE"/>
        </w:rPr>
        <w:t>, დეტალური ინფორმაციის შემცველი</w:t>
      </w:r>
      <w:r w:rsidR="00B165F1" w:rsidRPr="00DA35E5">
        <w:rPr>
          <w:rFonts w:ascii="Sylfaen" w:hAnsi="Sylfaen"/>
          <w:color w:val="000000" w:themeColor="text1"/>
          <w:lang w:val="ka-GE"/>
        </w:rPr>
        <w:t>,</w:t>
      </w:r>
      <w:r w:rsidRPr="00DA35E5">
        <w:rPr>
          <w:rFonts w:ascii="Sylfaen" w:hAnsi="Sylfaen"/>
          <w:color w:val="000000" w:themeColor="text1"/>
          <w:lang w:val="ka-GE"/>
        </w:rPr>
        <w:t xml:space="preserve"> </w:t>
      </w:r>
      <w:r w:rsidR="00B165F1" w:rsidRPr="00DA35E5">
        <w:rPr>
          <w:rFonts w:ascii="Sylfaen" w:hAnsi="Sylfaen" w:cs="Sylfaen"/>
          <w:color w:val="000000" w:themeColor="text1"/>
        </w:rPr>
        <w:t>სტრუქტურირებული</w:t>
      </w:r>
      <w:r w:rsidR="00B165F1" w:rsidRPr="00DA35E5">
        <w:rPr>
          <w:rFonts w:ascii="Sylfaen" w:hAnsi="Sylfaen" w:cs="Sylfaen"/>
          <w:color w:val="000000" w:themeColor="text1"/>
          <w:lang w:val="ka-GE"/>
        </w:rPr>
        <w:t xml:space="preserve"> </w:t>
      </w:r>
      <w:r w:rsidRPr="00DA35E5">
        <w:rPr>
          <w:rFonts w:ascii="Sylfaen" w:hAnsi="Sylfaen"/>
          <w:color w:val="000000" w:themeColor="text1"/>
          <w:lang w:val="ka-GE"/>
        </w:rPr>
        <w:t xml:space="preserve">ტექსტი მისთვის საინტერესო  საკითხზე, გადასცეს </w:t>
      </w:r>
      <w:r w:rsidRPr="00DA35E5">
        <w:rPr>
          <w:rFonts w:ascii="Sylfaen" w:hAnsi="Sylfaen"/>
          <w:color w:val="000000" w:themeColor="text1"/>
          <w:lang w:val="ka-GE"/>
        </w:rPr>
        <w:lastRenderedPageBreak/>
        <w:t>ინფორმაცია ან დაასაბუთოს საკუთარი დადებითი ან უარყოფითი თვალსაზრისი გარკვეული პრობლემის შესახებ.</w:t>
      </w:r>
      <w:r w:rsidR="00CB3CB5" w:rsidRPr="00DA35E5">
        <w:rPr>
          <w:rFonts w:ascii="Sylfaen" w:hAnsi="Sylfaen"/>
          <w:color w:val="000000" w:themeColor="text1"/>
          <w:lang w:val="ka-GE"/>
        </w:rPr>
        <w:t xml:space="preserve"> </w:t>
      </w:r>
      <w:r w:rsidR="00CB3CB5" w:rsidRPr="00DA35E5">
        <w:rPr>
          <w:rFonts w:ascii="Sylfaen" w:hAnsi="Sylfaen" w:cs="Sylfaen"/>
          <w:color w:val="000000" w:themeColor="text1"/>
        </w:rPr>
        <w:t>შემსწავლელს</w:t>
      </w:r>
      <w:r w:rsidR="00CB3CB5" w:rsidRPr="00DA35E5">
        <w:rPr>
          <w:color w:val="000000" w:themeColor="text1"/>
        </w:rPr>
        <w:t xml:space="preserve"> </w:t>
      </w:r>
      <w:r w:rsidR="00CB3CB5" w:rsidRPr="00DA35E5">
        <w:rPr>
          <w:rFonts w:ascii="Sylfaen" w:hAnsi="Sylfaen" w:cs="Sylfaen"/>
          <w:color w:val="000000" w:themeColor="text1"/>
        </w:rPr>
        <w:t>შეუძლია</w:t>
      </w:r>
      <w:r w:rsidR="00CB3CB5" w:rsidRPr="00DA35E5">
        <w:rPr>
          <w:color w:val="000000" w:themeColor="text1"/>
        </w:rPr>
        <w:t xml:space="preserve"> </w:t>
      </w:r>
      <w:r w:rsidR="00CB3CB5" w:rsidRPr="00DA35E5">
        <w:rPr>
          <w:rFonts w:ascii="Sylfaen" w:hAnsi="Sylfaen" w:cs="Sylfaen"/>
          <w:color w:val="000000" w:themeColor="text1"/>
        </w:rPr>
        <w:t>სხვადასხვა</w:t>
      </w:r>
      <w:r w:rsidR="00CB3CB5" w:rsidRPr="00DA35E5">
        <w:rPr>
          <w:color w:val="000000" w:themeColor="text1"/>
        </w:rPr>
        <w:t xml:space="preserve"> </w:t>
      </w:r>
      <w:r w:rsidR="00CB3CB5" w:rsidRPr="00DA35E5">
        <w:rPr>
          <w:rFonts w:ascii="Sylfaen" w:hAnsi="Sylfaen" w:cs="Sylfaen"/>
          <w:color w:val="000000" w:themeColor="text1"/>
        </w:rPr>
        <w:t>წყაროდან</w:t>
      </w:r>
      <w:r w:rsidR="00CB3CB5" w:rsidRPr="00DA35E5">
        <w:rPr>
          <w:color w:val="000000" w:themeColor="text1"/>
        </w:rPr>
        <w:t xml:space="preserve"> </w:t>
      </w:r>
      <w:r w:rsidR="00CB3CB5" w:rsidRPr="00DA35E5">
        <w:rPr>
          <w:rFonts w:ascii="Sylfaen" w:hAnsi="Sylfaen" w:cs="Sylfaen"/>
          <w:color w:val="000000" w:themeColor="text1"/>
        </w:rPr>
        <w:t>მომდინარე</w:t>
      </w:r>
      <w:r w:rsidR="00CB3CB5" w:rsidRPr="00DA35E5">
        <w:rPr>
          <w:color w:val="000000" w:themeColor="text1"/>
        </w:rPr>
        <w:t xml:space="preserve"> </w:t>
      </w:r>
      <w:r w:rsidR="00CB3CB5" w:rsidRPr="00DA35E5">
        <w:rPr>
          <w:rFonts w:ascii="Sylfaen" w:hAnsi="Sylfaen" w:cs="Sylfaen"/>
          <w:color w:val="000000" w:themeColor="text1"/>
        </w:rPr>
        <w:t>ინფორმაციისა</w:t>
      </w:r>
      <w:r w:rsidR="00CB3CB5" w:rsidRPr="00DA35E5">
        <w:rPr>
          <w:color w:val="000000" w:themeColor="text1"/>
        </w:rPr>
        <w:t xml:space="preserve"> </w:t>
      </w:r>
      <w:r w:rsidR="00CB3CB5" w:rsidRPr="00DA35E5">
        <w:rPr>
          <w:rFonts w:ascii="Sylfaen" w:hAnsi="Sylfaen" w:cs="Sylfaen"/>
          <w:color w:val="000000" w:themeColor="text1"/>
        </w:rPr>
        <w:t>და</w:t>
      </w:r>
      <w:r w:rsidR="00CB3CB5" w:rsidRPr="00DA35E5">
        <w:rPr>
          <w:color w:val="000000" w:themeColor="text1"/>
        </w:rPr>
        <w:t xml:space="preserve"> </w:t>
      </w:r>
      <w:r w:rsidR="00CB3CB5" w:rsidRPr="00DA35E5">
        <w:rPr>
          <w:rFonts w:ascii="Sylfaen" w:hAnsi="Sylfaen" w:cs="Sylfaen"/>
          <w:color w:val="000000" w:themeColor="text1"/>
        </w:rPr>
        <w:t>არგუმენტების</w:t>
      </w:r>
      <w:r w:rsidR="00CB3CB5" w:rsidRPr="00DA35E5">
        <w:rPr>
          <w:color w:val="000000" w:themeColor="text1"/>
        </w:rPr>
        <w:t xml:space="preserve"> </w:t>
      </w:r>
      <w:r w:rsidR="00CB3CB5" w:rsidRPr="00DA35E5">
        <w:rPr>
          <w:rFonts w:ascii="Sylfaen" w:hAnsi="Sylfaen" w:cs="Sylfaen"/>
          <w:color w:val="000000" w:themeColor="text1"/>
        </w:rPr>
        <w:t>შეფასება</w:t>
      </w:r>
      <w:r w:rsidR="00CB3CB5" w:rsidRPr="00DA35E5">
        <w:rPr>
          <w:color w:val="000000" w:themeColor="text1"/>
        </w:rPr>
        <w:t xml:space="preserve"> </w:t>
      </w:r>
      <w:r w:rsidR="00CB3CB5" w:rsidRPr="00DA35E5">
        <w:rPr>
          <w:rFonts w:ascii="Sylfaen" w:hAnsi="Sylfaen" w:cs="Sylfaen"/>
          <w:color w:val="000000" w:themeColor="text1"/>
        </w:rPr>
        <w:t>და</w:t>
      </w:r>
      <w:r w:rsidR="00CB3CB5" w:rsidRPr="00DA35E5">
        <w:rPr>
          <w:color w:val="000000" w:themeColor="text1"/>
        </w:rPr>
        <w:t xml:space="preserve"> </w:t>
      </w:r>
      <w:r w:rsidR="00CB3CB5" w:rsidRPr="00DA35E5">
        <w:rPr>
          <w:rFonts w:ascii="Sylfaen" w:hAnsi="Sylfaen" w:cs="Sylfaen"/>
          <w:color w:val="000000" w:themeColor="text1"/>
        </w:rPr>
        <w:t>მათი</w:t>
      </w:r>
      <w:r w:rsidR="00CB3CB5" w:rsidRPr="00DA35E5">
        <w:rPr>
          <w:color w:val="000000" w:themeColor="text1"/>
        </w:rPr>
        <w:t xml:space="preserve"> </w:t>
      </w:r>
      <w:r w:rsidR="00CB3CB5" w:rsidRPr="00DA35E5">
        <w:rPr>
          <w:rFonts w:ascii="Sylfaen" w:hAnsi="Sylfaen" w:cs="Sylfaen"/>
          <w:color w:val="000000" w:themeColor="text1"/>
        </w:rPr>
        <w:t>სინთეზი</w:t>
      </w:r>
      <w:r w:rsidR="00CB3CB5" w:rsidRPr="00DA35E5">
        <w:rPr>
          <w:rFonts w:ascii="Sylfaen" w:hAnsi="Sylfaen" w:cs="Sylfaen"/>
          <w:color w:val="000000" w:themeColor="text1"/>
          <w:lang w:val="ka-GE"/>
        </w:rPr>
        <w:t>ს საშუალებით</w:t>
      </w:r>
      <w:r w:rsidR="00CB3CB5" w:rsidRPr="00DA35E5">
        <w:rPr>
          <w:color w:val="000000" w:themeColor="text1"/>
        </w:rPr>
        <w:t xml:space="preserve"> </w:t>
      </w:r>
      <w:r w:rsidR="00CB3CB5" w:rsidRPr="00DA35E5">
        <w:rPr>
          <w:rFonts w:ascii="Sylfaen" w:hAnsi="Sylfaen" w:cs="Sylfaen"/>
          <w:color w:val="000000" w:themeColor="text1"/>
        </w:rPr>
        <w:t>ტექსტის</w:t>
      </w:r>
      <w:r w:rsidR="00CB3CB5" w:rsidRPr="00DA35E5">
        <w:rPr>
          <w:color w:val="000000" w:themeColor="text1"/>
        </w:rPr>
        <w:t xml:space="preserve"> </w:t>
      </w:r>
      <w:r w:rsidR="00CB3CB5" w:rsidRPr="00DA35E5">
        <w:rPr>
          <w:rFonts w:ascii="Sylfaen" w:hAnsi="Sylfaen" w:cs="Sylfaen"/>
          <w:color w:val="000000" w:themeColor="text1"/>
        </w:rPr>
        <w:t>დაწერა</w:t>
      </w:r>
      <w:r w:rsidR="00CB3CB5" w:rsidRPr="00DA35E5">
        <w:rPr>
          <w:color w:val="000000" w:themeColor="text1"/>
        </w:rPr>
        <w:t>.</w:t>
      </w:r>
    </w:p>
    <w:p w:rsidR="00B165F1" w:rsidRPr="00DA35E5" w:rsidRDefault="00B165F1" w:rsidP="00B165F1">
      <w:pPr>
        <w:widowControl w:val="0"/>
        <w:autoSpaceDE w:val="0"/>
        <w:autoSpaceDN w:val="0"/>
        <w:adjustRightInd w:val="0"/>
        <w:spacing w:after="0" w:line="308" w:lineRule="exact"/>
        <w:rPr>
          <w:rFonts w:ascii="Sylfaen" w:hAnsi="Sylfaen" w:cs="Sylfaen"/>
          <w:color w:val="000000" w:themeColor="text1"/>
          <w:lang w:val="ka-GE"/>
        </w:rPr>
      </w:pPr>
      <w:r w:rsidRPr="00DA35E5">
        <w:rPr>
          <w:rFonts w:ascii="Sylfaen" w:hAnsi="Sylfaen" w:cs="Sylfaen"/>
          <w:color w:val="000000" w:themeColor="text1"/>
          <w:lang w:val="ka-GE"/>
        </w:rPr>
        <w:t>B2</w:t>
      </w:r>
      <w:r w:rsidRPr="00DA35E5">
        <w:rPr>
          <w:rFonts w:ascii="Sylfaen" w:hAnsi="Sylfaen" w:cs="Sylfaen"/>
          <w:color w:val="000000" w:themeColor="text1"/>
          <w:spacing w:val="2"/>
          <w:lang w:val="ka-GE"/>
        </w:rPr>
        <w:t xml:space="preserve"> </w:t>
      </w:r>
      <w:r w:rsidRPr="00DA35E5">
        <w:rPr>
          <w:rFonts w:ascii="Sylfaen" w:hAnsi="Sylfaen" w:cs="Sylfaen"/>
          <w:color w:val="000000" w:themeColor="text1"/>
          <w:spacing w:val="-1"/>
          <w:lang w:val="ka-GE"/>
        </w:rPr>
        <w:t>დ</w:t>
      </w:r>
      <w:r w:rsidRPr="00DA35E5">
        <w:rPr>
          <w:rFonts w:ascii="Sylfaen" w:hAnsi="Sylfaen" w:cs="Sylfaen"/>
          <w:color w:val="000000" w:themeColor="text1"/>
          <w:spacing w:val="1"/>
          <w:lang w:val="ka-GE"/>
        </w:rPr>
        <w:t>ონ</w:t>
      </w:r>
      <w:r w:rsidRPr="00DA35E5">
        <w:rPr>
          <w:rFonts w:ascii="Sylfaen" w:hAnsi="Sylfaen" w:cs="Sylfaen"/>
          <w:color w:val="000000" w:themeColor="text1"/>
          <w:lang w:val="ka-GE"/>
        </w:rPr>
        <w:t>ის შ</w:t>
      </w:r>
      <w:r w:rsidRPr="00DA35E5">
        <w:rPr>
          <w:rFonts w:ascii="Sylfaen" w:hAnsi="Sylfaen" w:cs="Sylfaen"/>
          <w:color w:val="000000" w:themeColor="text1"/>
          <w:spacing w:val="-1"/>
          <w:lang w:val="ka-GE"/>
        </w:rPr>
        <w:t>ეს</w:t>
      </w:r>
      <w:r w:rsidRPr="00DA35E5">
        <w:rPr>
          <w:rFonts w:ascii="Sylfaen" w:hAnsi="Sylfaen" w:cs="Sylfaen"/>
          <w:color w:val="000000" w:themeColor="text1"/>
          <w:spacing w:val="1"/>
          <w:lang w:val="ka-GE"/>
        </w:rPr>
        <w:t>ა</w:t>
      </w:r>
      <w:r w:rsidRPr="00DA35E5">
        <w:rPr>
          <w:rFonts w:ascii="Sylfaen" w:hAnsi="Sylfaen" w:cs="Sylfaen"/>
          <w:color w:val="000000" w:themeColor="text1"/>
          <w:spacing w:val="-1"/>
          <w:lang w:val="ka-GE"/>
        </w:rPr>
        <w:t>ბ</w:t>
      </w:r>
      <w:r w:rsidRPr="00DA35E5">
        <w:rPr>
          <w:rFonts w:ascii="Sylfaen" w:hAnsi="Sylfaen" w:cs="Sylfaen"/>
          <w:color w:val="000000" w:themeColor="text1"/>
          <w:spacing w:val="1"/>
          <w:lang w:val="ka-GE"/>
        </w:rPr>
        <w:t>ა</w:t>
      </w:r>
      <w:r w:rsidRPr="00DA35E5">
        <w:rPr>
          <w:rFonts w:ascii="Sylfaen" w:hAnsi="Sylfaen" w:cs="Sylfaen"/>
          <w:color w:val="000000" w:themeColor="text1"/>
          <w:spacing w:val="-1"/>
          <w:lang w:val="ka-GE"/>
        </w:rPr>
        <w:t>მ</w:t>
      </w:r>
      <w:r w:rsidRPr="00DA35E5">
        <w:rPr>
          <w:rFonts w:ascii="Sylfaen" w:hAnsi="Sylfaen" w:cs="Sylfaen"/>
          <w:color w:val="000000" w:themeColor="text1"/>
          <w:spacing w:val="3"/>
          <w:lang w:val="ka-GE"/>
        </w:rPr>
        <w:t>ი</w:t>
      </w:r>
      <w:r w:rsidRPr="00DA35E5">
        <w:rPr>
          <w:rFonts w:ascii="Sylfaen" w:hAnsi="Sylfaen" w:cs="Sylfaen"/>
          <w:color w:val="000000" w:themeColor="text1"/>
          <w:spacing w:val="-1"/>
          <w:lang w:val="ka-GE"/>
        </w:rPr>
        <w:t>ს</w:t>
      </w:r>
      <w:r w:rsidRPr="00DA35E5">
        <w:rPr>
          <w:rFonts w:ascii="Sylfaen" w:hAnsi="Sylfaen" w:cs="Sylfaen"/>
          <w:color w:val="000000" w:themeColor="text1"/>
          <w:lang w:val="ka-GE"/>
        </w:rPr>
        <w:t xml:space="preserve">ი </w:t>
      </w:r>
      <w:r w:rsidRPr="00DA35E5">
        <w:rPr>
          <w:rFonts w:ascii="Sylfaen" w:hAnsi="Sylfaen" w:cs="Sylfaen"/>
          <w:color w:val="000000" w:themeColor="text1"/>
          <w:spacing w:val="2"/>
          <w:lang w:val="ka-GE"/>
        </w:rPr>
        <w:t>ს</w:t>
      </w:r>
      <w:r w:rsidRPr="00DA35E5">
        <w:rPr>
          <w:rFonts w:ascii="Sylfaen" w:hAnsi="Sylfaen" w:cs="Sylfaen"/>
          <w:color w:val="000000" w:themeColor="text1"/>
          <w:lang w:val="ka-GE"/>
        </w:rPr>
        <w:t>ე</w:t>
      </w:r>
      <w:r w:rsidRPr="00DA35E5">
        <w:rPr>
          <w:rFonts w:ascii="Sylfaen" w:hAnsi="Sylfaen" w:cs="Sylfaen"/>
          <w:color w:val="000000" w:themeColor="text1"/>
          <w:spacing w:val="1"/>
          <w:lang w:val="ka-GE"/>
        </w:rPr>
        <w:t>რ</w:t>
      </w:r>
      <w:r w:rsidRPr="00DA35E5">
        <w:rPr>
          <w:rFonts w:ascii="Sylfaen" w:hAnsi="Sylfaen" w:cs="Sylfaen"/>
          <w:color w:val="000000" w:themeColor="text1"/>
          <w:spacing w:val="-1"/>
          <w:lang w:val="ka-GE"/>
        </w:rPr>
        <w:t>ტ</w:t>
      </w:r>
      <w:r w:rsidRPr="00DA35E5">
        <w:rPr>
          <w:rFonts w:ascii="Sylfaen" w:hAnsi="Sylfaen" w:cs="Sylfaen"/>
          <w:color w:val="000000" w:themeColor="text1"/>
          <w:lang w:val="ka-GE"/>
        </w:rPr>
        <w:t>ი</w:t>
      </w:r>
      <w:r w:rsidRPr="00DA35E5">
        <w:rPr>
          <w:rFonts w:ascii="Sylfaen" w:hAnsi="Sylfaen" w:cs="Sylfaen"/>
          <w:color w:val="000000" w:themeColor="text1"/>
          <w:spacing w:val="-1"/>
          <w:lang w:val="ka-GE"/>
        </w:rPr>
        <w:t>ფ</w:t>
      </w:r>
      <w:r w:rsidRPr="00DA35E5">
        <w:rPr>
          <w:rFonts w:ascii="Sylfaen" w:hAnsi="Sylfaen" w:cs="Sylfaen"/>
          <w:color w:val="000000" w:themeColor="text1"/>
          <w:lang w:val="ka-GE"/>
        </w:rPr>
        <w:t>იკ</w:t>
      </w:r>
      <w:r w:rsidRPr="00DA35E5">
        <w:rPr>
          <w:rFonts w:ascii="Sylfaen" w:hAnsi="Sylfaen" w:cs="Sylfaen"/>
          <w:color w:val="000000" w:themeColor="text1"/>
          <w:spacing w:val="1"/>
          <w:lang w:val="ka-GE"/>
        </w:rPr>
        <w:t>ა</w:t>
      </w:r>
      <w:r w:rsidRPr="00DA35E5">
        <w:rPr>
          <w:rFonts w:ascii="Sylfaen" w:hAnsi="Sylfaen" w:cs="Sylfaen"/>
          <w:color w:val="000000" w:themeColor="text1"/>
          <w:spacing w:val="-1"/>
          <w:lang w:val="ka-GE"/>
        </w:rPr>
        <w:t>ტ</w:t>
      </w:r>
      <w:r w:rsidRPr="00DA35E5">
        <w:rPr>
          <w:rFonts w:ascii="Sylfaen" w:hAnsi="Sylfaen" w:cs="Sylfaen"/>
          <w:color w:val="000000" w:themeColor="text1"/>
          <w:spacing w:val="1"/>
          <w:lang w:val="ka-GE"/>
        </w:rPr>
        <w:t>ე</w:t>
      </w:r>
      <w:r w:rsidRPr="00DA35E5">
        <w:rPr>
          <w:rFonts w:ascii="Sylfaen" w:hAnsi="Sylfaen" w:cs="Sylfaen"/>
          <w:color w:val="000000" w:themeColor="text1"/>
          <w:spacing w:val="-1"/>
          <w:lang w:val="ka-GE"/>
        </w:rPr>
        <w:t>ბ</w:t>
      </w:r>
      <w:r w:rsidRPr="00DA35E5">
        <w:rPr>
          <w:rFonts w:ascii="Sylfaen" w:hAnsi="Sylfaen" w:cs="Sylfaen"/>
          <w:color w:val="000000" w:themeColor="text1"/>
          <w:lang w:val="ka-GE"/>
        </w:rPr>
        <w:t>ის</w:t>
      </w:r>
      <w:r w:rsidRPr="00DA35E5">
        <w:rPr>
          <w:rFonts w:ascii="Sylfaen" w:hAnsi="Sylfaen" w:cs="Sylfaen"/>
          <w:color w:val="000000" w:themeColor="text1"/>
          <w:spacing w:val="2"/>
          <w:lang w:val="ka-GE"/>
        </w:rPr>
        <w:t xml:space="preserve"> </w:t>
      </w:r>
      <w:r w:rsidRPr="00DA35E5">
        <w:rPr>
          <w:rFonts w:ascii="Sylfaen" w:hAnsi="Sylfaen" w:cs="Sylfaen"/>
          <w:color w:val="000000" w:themeColor="text1"/>
          <w:spacing w:val="-1"/>
          <w:lang w:val="ka-GE"/>
        </w:rPr>
        <w:t>დ</w:t>
      </w:r>
      <w:r w:rsidRPr="00DA35E5">
        <w:rPr>
          <w:rFonts w:ascii="Sylfaen" w:hAnsi="Sylfaen" w:cs="Sylfaen"/>
          <w:color w:val="000000" w:themeColor="text1"/>
          <w:lang w:val="ka-GE"/>
        </w:rPr>
        <w:t>ა</w:t>
      </w:r>
      <w:r w:rsidRPr="00DA35E5">
        <w:rPr>
          <w:rFonts w:ascii="Sylfaen" w:hAnsi="Sylfaen" w:cs="Sylfaen"/>
          <w:color w:val="000000" w:themeColor="text1"/>
          <w:spacing w:val="1"/>
          <w:lang w:val="ka-GE"/>
        </w:rPr>
        <w:t xml:space="preserve"> </w:t>
      </w:r>
      <w:r w:rsidRPr="00DA35E5">
        <w:rPr>
          <w:rFonts w:ascii="Sylfaen" w:hAnsi="Sylfaen" w:cs="Sylfaen"/>
          <w:color w:val="000000" w:themeColor="text1"/>
          <w:spacing w:val="-1"/>
          <w:lang w:val="ka-GE"/>
        </w:rPr>
        <w:t>ქ</w:t>
      </w:r>
      <w:r w:rsidRPr="00DA35E5">
        <w:rPr>
          <w:rFonts w:ascii="Sylfaen" w:hAnsi="Sylfaen" w:cs="Sylfaen"/>
          <w:color w:val="000000" w:themeColor="text1"/>
          <w:lang w:val="ka-GE"/>
        </w:rPr>
        <w:t>უ</w:t>
      </w:r>
      <w:r w:rsidRPr="00DA35E5">
        <w:rPr>
          <w:rFonts w:ascii="Sylfaen" w:hAnsi="Sylfaen" w:cs="Sylfaen"/>
          <w:color w:val="000000" w:themeColor="text1"/>
          <w:spacing w:val="1"/>
          <w:lang w:val="ka-GE"/>
        </w:rPr>
        <w:t>ლ</w:t>
      </w:r>
      <w:r w:rsidRPr="00DA35E5">
        <w:rPr>
          <w:rFonts w:ascii="Sylfaen" w:hAnsi="Sylfaen" w:cs="Sylfaen"/>
          <w:color w:val="000000" w:themeColor="text1"/>
          <w:lang w:val="ka-GE"/>
        </w:rPr>
        <w:t>ე</w:t>
      </w:r>
      <w:r w:rsidRPr="00DA35E5">
        <w:rPr>
          <w:rFonts w:ascii="Sylfaen" w:hAnsi="Sylfaen" w:cs="Sylfaen"/>
          <w:color w:val="000000" w:themeColor="text1"/>
          <w:spacing w:val="-2"/>
          <w:lang w:val="ka-GE"/>
        </w:rPr>
        <w:t>ბ</w:t>
      </w:r>
      <w:r w:rsidRPr="00DA35E5">
        <w:rPr>
          <w:rFonts w:ascii="Sylfaen" w:hAnsi="Sylfaen" w:cs="Sylfaen"/>
          <w:color w:val="000000" w:themeColor="text1"/>
          <w:spacing w:val="3"/>
          <w:lang w:val="ka-GE"/>
        </w:rPr>
        <w:t>ი</w:t>
      </w:r>
      <w:r w:rsidRPr="00DA35E5">
        <w:rPr>
          <w:rFonts w:ascii="Sylfaen" w:hAnsi="Sylfaen" w:cs="Sylfaen"/>
          <w:color w:val="000000" w:themeColor="text1"/>
          <w:lang w:val="ka-GE"/>
        </w:rPr>
        <w:t>ს</w:t>
      </w:r>
      <w:r w:rsidRPr="00DA35E5">
        <w:rPr>
          <w:rFonts w:ascii="Sylfaen" w:hAnsi="Sylfaen" w:cs="Sylfaen"/>
          <w:color w:val="000000" w:themeColor="text1"/>
          <w:spacing w:val="-1"/>
          <w:lang w:val="ka-GE"/>
        </w:rPr>
        <w:t xml:space="preserve"> </w:t>
      </w:r>
      <w:r w:rsidRPr="00DA35E5">
        <w:rPr>
          <w:rFonts w:ascii="Sylfaen" w:hAnsi="Sylfaen" w:cs="Sylfaen"/>
          <w:color w:val="000000" w:themeColor="text1"/>
          <w:spacing w:val="1"/>
          <w:lang w:val="ka-GE"/>
        </w:rPr>
        <w:t>ნ</w:t>
      </w:r>
      <w:r w:rsidRPr="00DA35E5">
        <w:rPr>
          <w:rFonts w:ascii="Sylfaen" w:hAnsi="Sylfaen" w:cs="Sylfaen"/>
          <w:color w:val="000000" w:themeColor="text1"/>
          <w:lang w:val="ka-GE"/>
        </w:rPr>
        <w:t>უს</w:t>
      </w:r>
      <w:r w:rsidRPr="00DA35E5">
        <w:rPr>
          <w:rFonts w:ascii="Sylfaen" w:hAnsi="Sylfaen" w:cs="Sylfaen"/>
          <w:color w:val="000000" w:themeColor="text1"/>
          <w:spacing w:val="-1"/>
          <w:lang w:val="ka-GE"/>
        </w:rPr>
        <w:t>ხ</w:t>
      </w:r>
      <w:r w:rsidRPr="00DA35E5">
        <w:rPr>
          <w:rFonts w:ascii="Sylfaen" w:hAnsi="Sylfaen" w:cs="Sylfaen"/>
          <w:color w:val="000000" w:themeColor="text1"/>
          <w:lang w:val="ka-GE"/>
        </w:rPr>
        <w:t>ა</w:t>
      </w:r>
    </w:p>
    <w:p w:rsidR="00B165F1" w:rsidRPr="00DA35E5" w:rsidRDefault="00B165F1" w:rsidP="00B165F1">
      <w:pPr>
        <w:widowControl w:val="0"/>
        <w:autoSpaceDE w:val="0"/>
        <w:autoSpaceDN w:val="0"/>
        <w:adjustRightInd w:val="0"/>
        <w:spacing w:before="1" w:after="0" w:line="280" w:lineRule="exact"/>
        <w:rPr>
          <w:rFonts w:ascii="Sylfaen" w:hAnsi="Sylfaen" w:cs="Sylfaen"/>
          <w:color w:val="000000" w:themeColor="text1"/>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169"/>
        <w:gridCol w:w="1170"/>
        <w:gridCol w:w="1170"/>
        <w:gridCol w:w="1099"/>
        <w:gridCol w:w="1170"/>
        <w:gridCol w:w="1240"/>
      </w:tblGrid>
      <w:tr w:rsidR="00B165F1" w:rsidRPr="00DA35E5" w:rsidTr="004A3790">
        <w:tc>
          <w:tcPr>
            <w:tcW w:w="2520" w:type="dxa"/>
            <w:vMerge w:val="restart"/>
          </w:tcPr>
          <w:p w:rsidR="00B165F1" w:rsidRPr="00DA35E5" w:rsidRDefault="00B165F1" w:rsidP="004A3790">
            <w:pPr>
              <w:widowControl w:val="0"/>
              <w:autoSpaceDE w:val="0"/>
              <w:autoSpaceDN w:val="0"/>
              <w:adjustRightInd w:val="0"/>
              <w:spacing w:before="1" w:after="0" w:line="280" w:lineRule="exact"/>
              <w:rPr>
                <w:rFonts w:ascii="Sylfaen" w:hAnsi="Sylfaen" w:cs="Sylfaen"/>
                <w:color w:val="000000" w:themeColor="text1"/>
                <w:lang w:val="ka-GE"/>
              </w:rPr>
            </w:pPr>
            <w:r w:rsidRPr="00DA35E5">
              <w:rPr>
                <w:rFonts w:ascii="Sylfaen" w:hAnsi="Sylfaen" w:cs="Sylfaen"/>
                <w:color w:val="000000" w:themeColor="text1"/>
                <w:lang w:val="ka-GE"/>
              </w:rPr>
              <w:t>გერმანული ენა</w:t>
            </w:r>
          </w:p>
        </w:tc>
        <w:tc>
          <w:tcPr>
            <w:tcW w:w="7018" w:type="dxa"/>
            <w:gridSpan w:val="6"/>
          </w:tcPr>
          <w:p w:rsidR="00B165F1" w:rsidRPr="00DA35E5" w:rsidRDefault="00B165F1" w:rsidP="004A3790">
            <w:pPr>
              <w:widowControl w:val="0"/>
              <w:autoSpaceDE w:val="0"/>
              <w:autoSpaceDN w:val="0"/>
              <w:adjustRightInd w:val="0"/>
              <w:spacing w:before="1" w:after="0" w:line="280" w:lineRule="exact"/>
              <w:rPr>
                <w:rFonts w:ascii="Sylfaen" w:hAnsi="Sylfaen" w:cs="Sylfaen"/>
                <w:color w:val="000000" w:themeColor="text1"/>
                <w:lang w:val="ka-GE"/>
              </w:rPr>
            </w:pPr>
            <w:r w:rsidRPr="00DA35E5">
              <w:rPr>
                <w:rFonts w:ascii="Sylfaen" w:hAnsi="Sylfaen"/>
                <w:color w:val="000000" w:themeColor="text1"/>
                <w:lang w:val="ka-GE"/>
              </w:rPr>
              <w:t>Goe</w:t>
            </w:r>
            <w:r w:rsidR="006C076D" w:rsidRPr="00DA35E5">
              <w:rPr>
                <w:rFonts w:ascii="Times New Roman" w:hAnsi="Times New Roman"/>
                <w:color w:val="000000" w:themeColor="text1"/>
                <w:lang w:val="ka-GE"/>
              </w:rPr>
              <w:t>t</w:t>
            </w:r>
            <w:r w:rsidRPr="00DA35E5">
              <w:rPr>
                <w:rFonts w:ascii="Sylfaen" w:hAnsi="Sylfaen"/>
                <w:color w:val="000000" w:themeColor="text1"/>
                <w:lang w:val="ka-GE"/>
              </w:rPr>
              <w:t xml:space="preserve">he - </w:t>
            </w:r>
            <w:r w:rsidRPr="00DA35E5">
              <w:rPr>
                <w:rFonts w:ascii="Times New Roman" w:hAnsi="Times New Roman"/>
                <w:color w:val="000000" w:themeColor="text1"/>
                <w:lang w:val="ka-GE"/>
              </w:rPr>
              <w:t>Z</w:t>
            </w:r>
            <w:r w:rsidRPr="00DA35E5">
              <w:rPr>
                <w:rFonts w:ascii="Times New Roman" w:hAnsi="Times New Roman"/>
                <w:color w:val="000000" w:themeColor="text1"/>
                <w:spacing w:val="-1"/>
                <w:lang w:val="ka-GE"/>
              </w:rPr>
              <w:t>e</w:t>
            </w:r>
            <w:r w:rsidRPr="00DA35E5">
              <w:rPr>
                <w:rFonts w:ascii="Times New Roman" w:hAnsi="Times New Roman"/>
                <w:color w:val="000000" w:themeColor="text1"/>
                <w:lang w:val="ka-GE"/>
              </w:rPr>
              <w:t>rtifik</w:t>
            </w:r>
            <w:r w:rsidRPr="00DA35E5">
              <w:rPr>
                <w:rFonts w:ascii="Times New Roman" w:hAnsi="Times New Roman"/>
                <w:color w:val="000000" w:themeColor="text1"/>
                <w:spacing w:val="-1"/>
                <w:lang w:val="ka-GE"/>
              </w:rPr>
              <w:t>a</w:t>
            </w:r>
            <w:r w:rsidRPr="00DA35E5">
              <w:rPr>
                <w:rFonts w:ascii="Times New Roman" w:hAnsi="Times New Roman"/>
                <w:color w:val="000000" w:themeColor="text1"/>
                <w:lang w:val="ka-GE"/>
              </w:rPr>
              <w:t xml:space="preserve">t </w:t>
            </w:r>
            <w:r w:rsidRPr="00DA35E5">
              <w:rPr>
                <w:rFonts w:ascii="Times New Roman" w:hAnsi="Times New Roman"/>
                <w:color w:val="000000" w:themeColor="text1"/>
                <w:spacing w:val="-1"/>
                <w:lang w:val="ka-GE"/>
              </w:rPr>
              <w:t>B</w:t>
            </w:r>
            <w:r w:rsidRPr="00DA35E5">
              <w:rPr>
                <w:rFonts w:ascii="Times New Roman" w:hAnsi="Times New Roman"/>
                <w:color w:val="000000" w:themeColor="text1"/>
                <w:lang w:val="ka-GE"/>
              </w:rPr>
              <w:t>2</w:t>
            </w:r>
          </w:p>
        </w:tc>
      </w:tr>
      <w:tr w:rsidR="00B165F1" w:rsidRPr="00DA35E5" w:rsidTr="004A3790">
        <w:tc>
          <w:tcPr>
            <w:tcW w:w="2520" w:type="dxa"/>
            <w:vMerge/>
          </w:tcPr>
          <w:p w:rsidR="00B165F1" w:rsidRPr="00DA35E5" w:rsidRDefault="00B165F1" w:rsidP="004A3790">
            <w:pPr>
              <w:widowControl w:val="0"/>
              <w:autoSpaceDE w:val="0"/>
              <w:autoSpaceDN w:val="0"/>
              <w:adjustRightInd w:val="0"/>
              <w:spacing w:before="1" w:after="0" w:line="280" w:lineRule="exact"/>
              <w:rPr>
                <w:rFonts w:ascii="Sylfaen" w:hAnsi="Sylfaen" w:cs="Sylfaen"/>
                <w:color w:val="000000" w:themeColor="text1"/>
                <w:lang w:val="ka-GE"/>
              </w:rPr>
            </w:pPr>
          </w:p>
        </w:tc>
        <w:tc>
          <w:tcPr>
            <w:tcW w:w="7018" w:type="dxa"/>
            <w:gridSpan w:val="6"/>
          </w:tcPr>
          <w:p w:rsidR="00B165F1" w:rsidRPr="00DA35E5" w:rsidRDefault="00B165F1" w:rsidP="004A3790">
            <w:pPr>
              <w:widowControl w:val="0"/>
              <w:autoSpaceDE w:val="0"/>
              <w:autoSpaceDN w:val="0"/>
              <w:adjustRightInd w:val="0"/>
              <w:spacing w:before="1" w:after="0" w:line="280" w:lineRule="exact"/>
              <w:rPr>
                <w:rFonts w:ascii="Sylfaen" w:hAnsi="Sylfaen" w:cs="Sylfaen"/>
                <w:color w:val="000000" w:themeColor="text1"/>
              </w:rPr>
            </w:pPr>
            <w:r w:rsidRPr="00DA35E5">
              <w:rPr>
                <w:rFonts w:ascii="Sylfaen" w:hAnsi="Sylfaen" w:cs="Sylfaen"/>
                <w:color w:val="000000" w:themeColor="text1"/>
                <w:lang w:val="ka-GE"/>
              </w:rPr>
              <w:t>Deutsches  S</w:t>
            </w:r>
            <w:r w:rsidRPr="00DA35E5">
              <w:rPr>
                <w:rFonts w:ascii="Sylfaen" w:hAnsi="Sylfaen" w:cs="Sylfaen"/>
                <w:color w:val="000000" w:themeColor="text1"/>
                <w:spacing w:val="-1"/>
                <w:lang w:val="ka-GE"/>
              </w:rPr>
              <w:t>p</w:t>
            </w:r>
            <w:r w:rsidRPr="00DA35E5">
              <w:rPr>
                <w:rFonts w:ascii="Sylfaen" w:hAnsi="Sylfaen" w:cs="Sylfaen"/>
                <w:color w:val="000000" w:themeColor="text1"/>
                <w:lang w:val="ka-GE"/>
              </w:rPr>
              <w:t>r</w:t>
            </w:r>
            <w:r w:rsidRPr="00DA35E5">
              <w:rPr>
                <w:rFonts w:ascii="Sylfaen" w:hAnsi="Sylfaen" w:cs="Sylfaen"/>
                <w:color w:val="000000" w:themeColor="text1"/>
                <w:spacing w:val="-1"/>
                <w:lang w:val="ka-GE"/>
              </w:rPr>
              <w:t>a</w:t>
            </w:r>
            <w:r w:rsidRPr="00DA35E5">
              <w:rPr>
                <w:rFonts w:ascii="Sylfaen" w:hAnsi="Sylfaen" w:cs="Sylfaen"/>
                <w:color w:val="000000" w:themeColor="text1"/>
                <w:spacing w:val="1"/>
                <w:lang w:val="ka-GE"/>
              </w:rPr>
              <w:t>c</w:t>
            </w:r>
            <w:r w:rsidRPr="00DA35E5">
              <w:rPr>
                <w:rFonts w:ascii="Sylfaen" w:hAnsi="Sylfaen" w:cs="Sylfaen"/>
                <w:color w:val="000000" w:themeColor="text1"/>
                <w:lang w:val="ka-GE"/>
              </w:rPr>
              <w:t>hd</w:t>
            </w:r>
            <w:r w:rsidRPr="00DA35E5">
              <w:rPr>
                <w:rFonts w:ascii="Sylfaen" w:hAnsi="Sylfaen" w:cs="Sylfaen"/>
                <w:color w:val="000000" w:themeColor="text1"/>
                <w:spacing w:val="1"/>
                <w:lang w:val="ka-GE"/>
              </w:rPr>
              <w:t>i</w:t>
            </w:r>
            <w:r w:rsidRPr="00DA35E5">
              <w:rPr>
                <w:rFonts w:ascii="Sylfaen" w:hAnsi="Sylfaen" w:cs="Sylfaen"/>
                <w:color w:val="000000" w:themeColor="text1"/>
                <w:lang w:val="ka-GE"/>
              </w:rPr>
              <w:t>pl</w:t>
            </w:r>
            <w:r w:rsidRPr="00DA35E5">
              <w:rPr>
                <w:rFonts w:ascii="Sylfaen" w:hAnsi="Sylfaen" w:cs="Sylfaen"/>
                <w:color w:val="000000" w:themeColor="text1"/>
                <w:spacing w:val="1"/>
                <w:lang w:val="ka-GE"/>
              </w:rPr>
              <w:t>o</w:t>
            </w:r>
            <w:r w:rsidRPr="00DA35E5">
              <w:rPr>
                <w:rFonts w:ascii="Sylfaen" w:hAnsi="Sylfaen" w:cs="Sylfaen"/>
                <w:color w:val="000000" w:themeColor="text1"/>
                <w:lang w:val="ka-GE"/>
              </w:rPr>
              <w:t xml:space="preserve">m (DSD) </w:t>
            </w:r>
          </w:p>
        </w:tc>
      </w:tr>
      <w:tr w:rsidR="00B165F1" w:rsidRPr="00DA35E5" w:rsidTr="004A3790">
        <w:tc>
          <w:tcPr>
            <w:tcW w:w="2520" w:type="dxa"/>
            <w:vMerge/>
          </w:tcPr>
          <w:p w:rsidR="00B165F1" w:rsidRPr="00DA35E5" w:rsidRDefault="00B165F1" w:rsidP="004A3790">
            <w:pPr>
              <w:widowControl w:val="0"/>
              <w:autoSpaceDE w:val="0"/>
              <w:autoSpaceDN w:val="0"/>
              <w:adjustRightInd w:val="0"/>
              <w:spacing w:before="1" w:after="0" w:line="280" w:lineRule="exact"/>
              <w:rPr>
                <w:rFonts w:ascii="Sylfaen" w:hAnsi="Sylfaen" w:cs="Sylfaen"/>
                <w:color w:val="000000" w:themeColor="text1"/>
                <w:lang w:val="ka-GE"/>
              </w:rPr>
            </w:pPr>
          </w:p>
        </w:tc>
        <w:tc>
          <w:tcPr>
            <w:tcW w:w="7018" w:type="dxa"/>
            <w:gridSpan w:val="6"/>
          </w:tcPr>
          <w:p w:rsidR="00B165F1" w:rsidRPr="00DA35E5" w:rsidRDefault="00B165F1" w:rsidP="004A3790">
            <w:pPr>
              <w:widowControl w:val="0"/>
              <w:autoSpaceDE w:val="0"/>
              <w:autoSpaceDN w:val="0"/>
              <w:adjustRightInd w:val="0"/>
              <w:spacing w:before="1" w:after="0" w:line="280" w:lineRule="exact"/>
              <w:rPr>
                <w:rFonts w:ascii="Sylfaen" w:hAnsi="Sylfaen"/>
                <w:color w:val="000000" w:themeColor="text1"/>
              </w:rPr>
            </w:pPr>
            <w:r w:rsidRPr="00DA35E5">
              <w:rPr>
                <w:rFonts w:ascii="Sylfaen" w:hAnsi="Sylfaen"/>
                <w:color w:val="000000" w:themeColor="text1"/>
                <w:lang w:val="ka-GE"/>
              </w:rPr>
              <w:t>TestDaF-Niveaustufe 3* (TDN 3)</w:t>
            </w:r>
          </w:p>
        </w:tc>
      </w:tr>
      <w:tr w:rsidR="00B165F1" w:rsidRPr="00DA35E5" w:rsidTr="004A3790">
        <w:tc>
          <w:tcPr>
            <w:tcW w:w="2520" w:type="dxa"/>
            <w:vMerge/>
          </w:tcPr>
          <w:p w:rsidR="00B165F1" w:rsidRPr="00DA35E5" w:rsidRDefault="00B165F1" w:rsidP="004A3790">
            <w:pPr>
              <w:widowControl w:val="0"/>
              <w:autoSpaceDE w:val="0"/>
              <w:autoSpaceDN w:val="0"/>
              <w:adjustRightInd w:val="0"/>
              <w:spacing w:before="1" w:after="0" w:line="280" w:lineRule="exact"/>
              <w:rPr>
                <w:rFonts w:ascii="Sylfaen" w:hAnsi="Sylfaen" w:cs="Sylfaen"/>
                <w:color w:val="000000" w:themeColor="text1"/>
                <w:lang w:val="ka-GE"/>
              </w:rPr>
            </w:pPr>
          </w:p>
        </w:tc>
        <w:tc>
          <w:tcPr>
            <w:tcW w:w="7018" w:type="dxa"/>
            <w:gridSpan w:val="6"/>
          </w:tcPr>
          <w:p w:rsidR="00B165F1" w:rsidRPr="00DA35E5" w:rsidRDefault="00B165F1" w:rsidP="004A3790">
            <w:pPr>
              <w:widowControl w:val="0"/>
              <w:autoSpaceDE w:val="0"/>
              <w:autoSpaceDN w:val="0"/>
              <w:adjustRightInd w:val="0"/>
              <w:spacing w:before="1" w:after="0" w:line="280" w:lineRule="exact"/>
              <w:rPr>
                <w:rFonts w:ascii="Sylfaen" w:hAnsi="Sylfaen" w:cs="Sylfaen"/>
                <w:color w:val="000000" w:themeColor="text1"/>
              </w:rPr>
            </w:pPr>
            <w:r w:rsidRPr="00DA35E5">
              <w:rPr>
                <w:rFonts w:ascii="Sylfaen" w:hAnsi="Sylfaen" w:cs="Sylfaen"/>
                <w:color w:val="000000" w:themeColor="text1"/>
                <w:spacing w:val="-1"/>
              </w:rPr>
              <w:t>D</w:t>
            </w:r>
            <w:r w:rsidRPr="00DA35E5">
              <w:rPr>
                <w:rFonts w:ascii="Sylfaen" w:hAnsi="Sylfaen" w:cs="Sylfaen"/>
                <w:color w:val="000000" w:themeColor="text1"/>
              </w:rPr>
              <w:t xml:space="preserve">SH 1 </w:t>
            </w:r>
          </w:p>
        </w:tc>
      </w:tr>
      <w:tr w:rsidR="00B165F1" w:rsidRPr="00DA35E5" w:rsidTr="004A3790">
        <w:tc>
          <w:tcPr>
            <w:tcW w:w="2520" w:type="dxa"/>
            <w:vMerge/>
          </w:tcPr>
          <w:p w:rsidR="00B165F1" w:rsidRPr="00DA35E5" w:rsidRDefault="00B165F1" w:rsidP="004A3790">
            <w:pPr>
              <w:widowControl w:val="0"/>
              <w:autoSpaceDE w:val="0"/>
              <w:autoSpaceDN w:val="0"/>
              <w:adjustRightInd w:val="0"/>
              <w:spacing w:before="1" w:after="0" w:line="280" w:lineRule="exact"/>
              <w:rPr>
                <w:rFonts w:ascii="Sylfaen" w:hAnsi="Sylfaen" w:cs="Sylfaen"/>
                <w:color w:val="000000" w:themeColor="text1"/>
                <w:lang w:val="ka-GE"/>
              </w:rPr>
            </w:pPr>
          </w:p>
        </w:tc>
        <w:tc>
          <w:tcPr>
            <w:tcW w:w="7018" w:type="dxa"/>
            <w:gridSpan w:val="6"/>
          </w:tcPr>
          <w:p w:rsidR="00B165F1" w:rsidRPr="00DA35E5" w:rsidRDefault="00B165F1" w:rsidP="004A3790">
            <w:pPr>
              <w:widowControl w:val="0"/>
              <w:autoSpaceDE w:val="0"/>
              <w:autoSpaceDN w:val="0"/>
              <w:adjustRightInd w:val="0"/>
              <w:spacing w:before="1" w:after="0" w:line="280" w:lineRule="exact"/>
              <w:rPr>
                <w:rFonts w:ascii="Sylfaen" w:hAnsi="Sylfaen" w:cs="Sylfaen"/>
                <w:color w:val="000000" w:themeColor="text1"/>
              </w:rPr>
            </w:pPr>
            <w:r w:rsidRPr="00DA35E5">
              <w:rPr>
                <w:rFonts w:ascii="Sylfaen" w:hAnsi="Sylfaen" w:cs="Sylfaen"/>
                <w:color w:val="000000" w:themeColor="text1"/>
              </w:rPr>
              <w:t>UNIcert II</w:t>
            </w:r>
          </w:p>
        </w:tc>
      </w:tr>
      <w:tr w:rsidR="00B165F1" w:rsidRPr="00DA35E5" w:rsidTr="004A3790">
        <w:tc>
          <w:tcPr>
            <w:tcW w:w="2520" w:type="dxa"/>
            <w:vMerge/>
          </w:tcPr>
          <w:p w:rsidR="00B165F1" w:rsidRPr="00DA35E5" w:rsidRDefault="00B165F1" w:rsidP="004A3790">
            <w:pPr>
              <w:widowControl w:val="0"/>
              <w:autoSpaceDE w:val="0"/>
              <w:autoSpaceDN w:val="0"/>
              <w:adjustRightInd w:val="0"/>
              <w:spacing w:before="1" w:after="0" w:line="280" w:lineRule="exact"/>
              <w:rPr>
                <w:rFonts w:ascii="Sylfaen" w:hAnsi="Sylfaen" w:cs="Sylfaen"/>
                <w:color w:val="000000" w:themeColor="text1"/>
                <w:lang w:val="ka-GE"/>
              </w:rPr>
            </w:pPr>
          </w:p>
        </w:tc>
        <w:tc>
          <w:tcPr>
            <w:tcW w:w="7018" w:type="dxa"/>
            <w:gridSpan w:val="6"/>
          </w:tcPr>
          <w:p w:rsidR="00B165F1" w:rsidRPr="00DA35E5" w:rsidRDefault="00B165F1" w:rsidP="004A3790">
            <w:pPr>
              <w:widowControl w:val="0"/>
              <w:autoSpaceDE w:val="0"/>
              <w:autoSpaceDN w:val="0"/>
              <w:adjustRightInd w:val="0"/>
              <w:spacing w:before="1" w:after="0" w:line="280" w:lineRule="exact"/>
              <w:rPr>
                <w:rFonts w:ascii="Sylfaen" w:hAnsi="Sylfaen" w:cs="Sylfaen"/>
                <w:color w:val="000000" w:themeColor="text1"/>
              </w:rPr>
            </w:pPr>
            <w:r w:rsidRPr="00DA35E5">
              <w:rPr>
                <w:rFonts w:ascii="Sylfaen" w:hAnsi="Sylfaen" w:cs="Sylfaen"/>
                <w:color w:val="000000" w:themeColor="text1"/>
              </w:rPr>
              <w:t>telc B2</w:t>
            </w:r>
          </w:p>
        </w:tc>
      </w:tr>
      <w:tr w:rsidR="00B165F1" w:rsidRPr="00DA35E5" w:rsidTr="004A3790">
        <w:tc>
          <w:tcPr>
            <w:tcW w:w="2520" w:type="dxa"/>
            <w:vMerge w:val="restart"/>
          </w:tcPr>
          <w:p w:rsidR="00B165F1" w:rsidRPr="00DA35E5" w:rsidRDefault="00B165F1" w:rsidP="004A3790">
            <w:pPr>
              <w:widowControl w:val="0"/>
              <w:autoSpaceDE w:val="0"/>
              <w:autoSpaceDN w:val="0"/>
              <w:adjustRightInd w:val="0"/>
              <w:spacing w:before="1" w:after="0" w:line="280" w:lineRule="exact"/>
              <w:rPr>
                <w:rFonts w:ascii="Sylfaen" w:hAnsi="Sylfaen" w:cs="Sylfaen"/>
                <w:color w:val="000000" w:themeColor="text1"/>
                <w:lang w:val="ka-GE"/>
              </w:rPr>
            </w:pPr>
            <w:r w:rsidRPr="00DA35E5">
              <w:rPr>
                <w:rFonts w:ascii="Sylfaen" w:hAnsi="Sylfaen" w:cs="Sylfaen"/>
                <w:color w:val="000000" w:themeColor="text1"/>
                <w:lang w:val="ka-GE"/>
              </w:rPr>
              <w:t>ინგლისური ენა</w:t>
            </w:r>
          </w:p>
        </w:tc>
        <w:tc>
          <w:tcPr>
            <w:tcW w:w="1169" w:type="dxa"/>
          </w:tcPr>
          <w:p w:rsidR="00B165F1" w:rsidRPr="00DA35E5" w:rsidRDefault="00B165F1" w:rsidP="004A3790">
            <w:pPr>
              <w:spacing w:after="0" w:line="240" w:lineRule="auto"/>
              <w:rPr>
                <w:rFonts w:ascii="Times New Roman" w:hAnsi="Times New Roman"/>
                <w:color w:val="000000" w:themeColor="text1"/>
              </w:rPr>
            </w:pPr>
            <w:r w:rsidRPr="00DA35E5">
              <w:rPr>
                <w:rFonts w:ascii="Times New Roman" w:hAnsi="Times New Roman"/>
                <w:b/>
                <w:bCs/>
                <w:color w:val="000000" w:themeColor="text1"/>
              </w:rPr>
              <w:t>TOEFL</w:t>
            </w:r>
            <w:r w:rsidRPr="00DA35E5">
              <w:rPr>
                <w:rFonts w:ascii="Times New Roman" w:hAnsi="Times New Roman"/>
                <w:b/>
                <w:bCs/>
                <w:color w:val="000000" w:themeColor="text1"/>
              </w:rPr>
              <w:br/>
              <w:t>Paper</w:t>
            </w:r>
          </w:p>
        </w:tc>
        <w:tc>
          <w:tcPr>
            <w:tcW w:w="1170" w:type="dxa"/>
          </w:tcPr>
          <w:p w:rsidR="00B165F1" w:rsidRPr="00DA35E5" w:rsidRDefault="00B165F1" w:rsidP="004A3790">
            <w:pPr>
              <w:spacing w:after="0" w:line="240" w:lineRule="auto"/>
              <w:rPr>
                <w:rFonts w:ascii="Times New Roman" w:hAnsi="Times New Roman"/>
                <w:color w:val="000000" w:themeColor="text1"/>
              </w:rPr>
            </w:pPr>
            <w:r w:rsidRPr="00DA35E5">
              <w:rPr>
                <w:rFonts w:ascii="Times New Roman" w:hAnsi="Times New Roman"/>
                <w:b/>
                <w:bCs/>
                <w:color w:val="000000" w:themeColor="text1"/>
              </w:rPr>
              <w:t>TOEFL</w:t>
            </w:r>
            <w:r w:rsidRPr="00DA35E5">
              <w:rPr>
                <w:rFonts w:ascii="Times New Roman" w:hAnsi="Times New Roman"/>
                <w:b/>
                <w:bCs/>
                <w:color w:val="000000" w:themeColor="text1"/>
              </w:rPr>
              <w:br/>
              <w:t>CBT</w:t>
            </w:r>
          </w:p>
        </w:tc>
        <w:tc>
          <w:tcPr>
            <w:tcW w:w="1170" w:type="dxa"/>
          </w:tcPr>
          <w:p w:rsidR="00B165F1" w:rsidRPr="00DA35E5" w:rsidRDefault="00B165F1" w:rsidP="004A3790">
            <w:pPr>
              <w:spacing w:after="0" w:line="240" w:lineRule="auto"/>
              <w:rPr>
                <w:rFonts w:ascii="Times New Roman" w:hAnsi="Times New Roman"/>
                <w:color w:val="000000" w:themeColor="text1"/>
              </w:rPr>
            </w:pPr>
            <w:r w:rsidRPr="00DA35E5">
              <w:rPr>
                <w:rFonts w:ascii="Times New Roman" w:hAnsi="Times New Roman"/>
                <w:b/>
                <w:bCs/>
                <w:color w:val="000000" w:themeColor="text1"/>
              </w:rPr>
              <w:t>TOEFL</w:t>
            </w:r>
            <w:r w:rsidRPr="00DA35E5">
              <w:rPr>
                <w:rFonts w:ascii="Times New Roman" w:hAnsi="Times New Roman"/>
                <w:b/>
                <w:bCs/>
                <w:color w:val="000000" w:themeColor="text1"/>
              </w:rPr>
              <w:br/>
              <w:t>IBT</w:t>
            </w:r>
          </w:p>
        </w:tc>
        <w:tc>
          <w:tcPr>
            <w:tcW w:w="1099" w:type="dxa"/>
          </w:tcPr>
          <w:p w:rsidR="00B165F1" w:rsidRPr="00DA35E5" w:rsidRDefault="00B165F1" w:rsidP="004A3790">
            <w:pPr>
              <w:spacing w:after="0" w:line="240" w:lineRule="auto"/>
              <w:rPr>
                <w:rFonts w:ascii="Times New Roman" w:hAnsi="Times New Roman"/>
                <w:color w:val="000000" w:themeColor="text1"/>
              </w:rPr>
            </w:pPr>
            <w:r w:rsidRPr="00DA35E5">
              <w:rPr>
                <w:rFonts w:ascii="Times New Roman" w:hAnsi="Times New Roman"/>
                <w:b/>
                <w:bCs/>
                <w:color w:val="000000" w:themeColor="text1"/>
              </w:rPr>
              <w:t>IELTS</w:t>
            </w:r>
          </w:p>
        </w:tc>
        <w:tc>
          <w:tcPr>
            <w:tcW w:w="1170" w:type="dxa"/>
          </w:tcPr>
          <w:p w:rsidR="00B165F1" w:rsidRPr="00DA35E5" w:rsidRDefault="00B165F1" w:rsidP="004A3790">
            <w:pPr>
              <w:spacing w:after="0" w:line="240" w:lineRule="auto"/>
              <w:rPr>
                <w:rFonts w:ascii="Times New Roman" w:hAnsi="Times New Roman"/>
                <w:b/>
                <w:bCs/>
                <w:color w:val="000000" w:themeColor="text1"/>
              </w:rPr>
            </w:pPr>
            <w:r w:rsidRPr="00DA35E5">
              <w:rPr>
                <w:rFonts w:ascii="Times New Roman" w:hAnsi="Times New Roman"/>
                <w:b/>
                <w:bCs/>
                <w:color w:val="000000" w:themeColor="text1"/>
              </w:rPr>
              <w:t xml:space="preserve"> FCE</w:t>
            </w:r>
          </w:p>
        </w:tc>
        <w:tc>
          <w:tcPr>
            <w:tcW w:w="1240" w:type="dxa"/>
          </w:tcPr>
          <w:p w:rsidR="00B165F1" w:rsidRPr="00DA35E5" w:rsidRDefault="00B165F1" w:rsidP="004A3790">
            <w:pPr>
              <w:spacing w:after="0" w:line="240" w:lineRule="auto"/>
              <w:rPr>
                <w:rFonts w:ascii="Sylfaen" w:hAnsi="Sylfaen"/>
                <w:color w:val="000000" w:themeColor="text1"/>
              </w:rPr>
            </w:pPr>
            <w:r w:rsidRPr="00DA35E5">
              <w:rPr>
                <w:rFonts w:ascii="Sylfaen" w:hAnsi="Sylfaen"/>
                <w:b/>
                <w:bCs/>
                <w:color w:val="000000" w:themeColor="text1"/>
              </w:rPr>
              <w:t>CERTUS</w:t>
            </w:r>
          </w:p>
        </w:tc>
      </w:tr>
      <w:tr w:rsidR="00B165F1" w:rsidRPr="00DA35E5" w:rsidTr="004A3790">
        <w:tc>
          <w:tcPr>
            <w:tcW w:w="2520" w:type="dxa"/>
            <w:vMerge/>
          </w:tcPr>
          <w:p w:rsidR="00B165F1" w:rsidRPr="00DA35E5" w:rsidRDefault="00B165F1" w:rsidP="004A3790">
            <w:pPr>
              <w:widowControl w:val="0"/>
              <w:autoSpaceDE w:val="0"/>
              <w:autoSpaceDN w:val="0"/>
              <w:adjustRightInd w:val="0"/>
              <w:spacing w:before="1" w:after="0" w:line="280" w:lineRule="exact"/>
              <w:rPr>
                <w:rFonts w:ascii="Sylfaen" w:hAnsi="Sylfaen" w:cs="Sylfaen"/>
                <w:color w:val="000000" w:themeColor="text1"/>
                <w:lang w:val="ka-GE"/>
              </w:rPr>
            </w:pPr>
          </w:p>
        </w:tc>
        <w:tc>
          <w:tcPr>
            <w:tcW w:w="1169" w:type="dxa"/>
          </w:tcPr>
          <w:p w:rsidR="00B165F1" w:rsidRPr="00DA35E5" w:rsidRDefault="00B165F1" w:rsidP="004A3790">
            <w:pPr>
              <w:spacing w:after="0" w:line="240" w:lineRule="auto"/>
              <w:rPr>
                <w:rFonts w:ascii="Times New Roman" w:hAnsi="Times New Roman"/>
                <w:color w:val="000000" w:themeColor="text1"/>
              </w:rPr>
            </w:pPr>
            <w:r w:rsidRPr="00DA35E5">
              <w:rPr>
                <w:rFonts w:ascii="Times New Roman" w:hAnsi="Times New Roman"/>
                <w:color w:val="000000" w:themeColor="text1"/>
              </w:rPr>
              <w:t>513 - 547</w:t>
            </w:r>
          </w:p>
        </w:tc>
        <w:tc>
          <w:tcPr>
            <w:tcW w:w="1170" w:type="dxa"/>
          </w:tcPr>
          <w:p w:rsidR="00B165F1" w:rsidRPr="00DA35E5" w:rsidRDefault="00B165F1" w:rsidP="004A3790">
            <w:pPr>
              <w:spacing w:after="0" w:line="240" w:lineRule="auto"/>
              <w:rPr>
                <w:rFonts w:ascii="Times New Roman" w:hAnsi="Times New Roman"/>
                <w:color w:val="000000" w:themeColor="text1"/>
              </w:rPr>
            </w:pPr>
            <w:r w:rsidRPr="00DA35E5">
              <w:rPr>
                <w:rFonts w:ascii="Times New Roman" w:hAnsi="Times New Roman"/>
                <w:color w:val="000000" w:themeColor="text1"/>
              </w:rPr>
              <w:t>183 - 210</w:t>
            </w:r>
          </w:p>
        </w:tc>
        <w:tc>
          <w:tcPr>
            <w:tcW w:w="1170" w:type="dxa"/>
          </w:tcPr>
          <w:p w:rsidR="00B165F1" w:rsidRPr="00DA35E5" w:rsidRDefault="00B165F1" w:rsidP="004A3790">
            <w:pPr>
              <w:spacing w:after="0" w:line="240" w:lineRule="auto"/>
              <w:rPr>
                <w:rFonts w:ascii="Times New Roman" w:hAnsi="Times New Roman"/>
                <w:color w:val="000000" w:themeColor="text1"/>
              </w:rPr>
            </w:pPr>
            <w:r w:rsidRPr="00DA35E5">
              <w:rPr>
                <w:rFonts w:ascii="Times New Roman" w:hAnsi="Times New Roman"/>
                <w:color w:val="000000" w:themeColor="text1"/>
              </w:rPr>
              <w:t>65 - 78</w:t>
            </w:r>
          </w:p>
        </w:tc>
        <w:tc>
          <w:tcPr>
            <w:tcW w:w="1099" w:type="dxa"/>
          </w:tcPr>
          <w:p w:rsidR="00B165F1" w:rsidRPr="00DA35E5" w:rsidRDefault="00B165F1" w:rsidP="004A3790">
            <w:pPr>
              <w:spacing w:after="0" w:line="240" w:lineRule="auto"/>
              <w:rPr>
                <w:rFonts w:ascii="Sylfaen" w:hAnsi="Sylfaen"/>
                <w:color w:val="000000" w:themeColor="text1"/>
                <w:lang w:val="ka-GE"/>
              </w:rPr>
            </w:pPr>
            <w:r w:rsidRPr="00DA35E5">
              <w:rPr>
                <w:rFonts w:ascii="Times New Roman" w:hAnsi="Times New Roman"/>
                <w:color w:val="000000" w:themeColor="text1"/>
              </w:rPr>
              <w:t xml:space="preserve">5.5 </w:t>
            </w:r>
            <w:r w:rsidR="00056127" w:rsidRPr="00DA35E5">
              <w:rPr>
                <w:rFonts w:ascii="Times New Roman" w:hAnsi="Times New Roman"/>
                <w:color w:val="000000" w:themeColor="text1"/>
              </w:rPr>
              <w:t>–</w:t>
            </w:r>
            <w:r w:rsidRPr="00DA35E5">
              <w:rPr>
                <w:rFonts w:ascii="Times New Roman" w:hAnsi="Times New Roman"/>
                <w:color w:val="000000" w:themeColor="text1"/>
              </w:rPr>
              <w:t xml:space="preserve"> </w:t>
            </w:r>
            <w:r w:rsidR="00544F95" w:rsidRPr="00DA35E5">
              <w:rPr>
                <w:rFonts w:ascii="Sylfaen" w:hAnsi="Sylfaen"/>
                <w:color w:val="000000" w:themeColor="text1"/>
                <w:lang w:val="ka-GE"/>
              </w:rPr>
              <w:t>6.5</w:t>
            </w:r>
          </w:p>
        </w:tc>
        <w:tc>
          <w:tcPr>
            <w:tcW w:w="1170" w:type="dxa"/>
          </w:tcPr>
          <w:p w:rsidR="00B165F1" w:rsidRPr="00DA35E5" w:rsidRDefault="00424C8F" w:rsidP="004A3790">
            <w:pPr>
              <w:spacing w:after="0" w:line="240" w:lineRule="auto"/>
              <w:rPr>
                <w:rFonts w:ascii="Sylfaen" w:hAnsi="Sylfaen"/>
                <w:color w:val="000000" w:themeColor="text1"/>
                <w:lang w:val="ka-GE"/>
              </w:rPr>
            </w:pPr>
            <w:r w:rsidRPr="00DA35E5">
              <w:rPr>
                <w:rFonts w:ascii="Sylfaen" w:hAnsi="Sylfaen"/>
                <w:color w:val="000000" w:themeColor="text1"/>
                <w:lang w:val="ka-GE"/>
              </w:rPr>
              <w:t>161 -1</w:t>
            </w:r>
            <w:r w:rsidRPr="00DA35E5">
              <w:rPr>
                <w:rFonts w:ascii="Sylfaen" w:hAnsi="Sylfaen"/>
                <w:color w:val="000000" w:themeColor="text1"/>
              </w:rPr>
              <w:t>8</w:t>
            </w:r>
            <w:r w:rsidR="00B165F1" w:rsidRPr="00DA35E5">
              <w:rPr>
                <w:rFonts w:ascii="Sylfaen" w:hAnsi="Sylfaen"/>
                <w:color w:val="000000" w:themeColor="text1"/>
                <w:lang w:val="ka-GE"/>
              </w:rPr>
              <w:t>0</w:t>
            </w:r>
          </w:p>
        </w:tc>
        <w:tc>
          <w:tcPr>
            <w:tcW w:w="1240" w:type="dxa"/>
          </w:tcPr>
          <w:p w:rsidR="00B165F1" w:rsidRPr="00DA35E5" w:rsidRDefault="00B165F1" w:rsidP="004A3790">
            <w:pPr>
              <w:spacing w:after="0" w:line="240" w:lineRule="auto"/>
              <w:rPr>
                <w:rFonts w:ascii="Times New Roman" w:hAnsi="Times New Roman"/>
                <w:color w:val="000000" w:themeColor="text1"/>
              </w:rPr>
            </w:pPr>
            <w:r w:rsidRPr="00DA35E5">
              <w:rPr>
                <w:rFonts w:ascii="Times New Roman" w:hAnsi="Times New Roman"/>
                <w:color w:val="000000" w:themeColor="text1"/>
              </w:rPr>
              <w:t>72 -88,25</w:t>
            </w:r>
          </w:p>
        </w:tc>
      </w:tr>
      <w:tr w:rsidR="00B165F1" w:rsidRPr="004F6468" w:rsidTr="004A3790">
        <w:trPr>
          <w:trHeight w:val="562"/>
        </w:trPr>
        <w:tc>
          <w:tcPr>
            <w:tcW w:w="2520" w:type="dxa"/>
          </w:tcPr>
          <w:p w:rsidR="00B165F1" w:rsidRPr="00DA35E5" w:rsidRDefault="00B165F1" w:rsidP="004A3790">
            <w:pPr>
              <w:widowControl w:val="0"/>
              <w:autoSpaceDE w:val="0"/>
              <w:autoSpaceDN w:val="0"/>
              <w:adjustRightInd w:val="0"/>
              <w:spacing w:before="1" w:after="0" w:line="280" w:lineRule="exact"/>
              <w:rPr>
                <w:rFonts w:ascii="Sylfaen" w:hAnsi="Sylfaen" w:cs="Sylfaen"/>
                <w:color w:val="000000" w:themeColor="text1"/>
                <w:lang w:val="ka-GE"/>
              </w:rPr>
            </w:pPr>
            <w:r w:rsidRPr="00DA35E5">
              <w:rPr>
                <w:rFonts w:ascii="Sylfaen" w:hAnsi="Sylfaen" w:cs="Sylfaen"/>
                <w:color w:val="000000" w:themeColor="text1"/>
                <w:lang w:val="ka-GE"/>
              </w:rPr>
              <w:t>ფრანგული ენა</w:t>
            </w:r>
          </w:p>
        </w:tc>
        <w:tc>
          <w:tcPr>
            <w:tcW w:w="7018" w:type="dxa"/>
            <w:gridSpan w:val="6"/>
          </w:tcPr>
          <w:p w:rsidR="00B165F1" w:rsidRPr="00DA35E5" w:rsidRDefault="00B165F1" w:rsidP="004A3790">
            <w:pPr>
              <w:rPr>
                <w:rFonts w:ascii="Times New Roman" w:hAnsi="Times New Roman"/>
                <w:color w:val="000000" w:themeColor="text1"/>
                <w:lang w:val="fr-FR"/>
              </w:rPr>
            </w:pPr>
            <w:r w:rsidRPr="00DA35E5">
              <w:rPr>
                <w:rFonts w:ascii="Times New Roman" w:hAnsi="Times New Roman"/>
                <w:color w:val="000000" w:themeColor="text1"/>
                <w:lang w:val="fr-FR"/>
              </w:rPr>
              <w:t>Diplô</w:t>
            </w:r>
            <w:r w:rsidRPr="00DA35E5">
              <w:rPr>
                <w:rFonts w:ascii="Times New Roman" w:hAnsi="Times New Roman"/>
                <w:color w:val="000000" w:themeColor="text1"/>
                <w:spacing w:val="1"/>
                <w:lang w:val="fr-FR"/>
              </w:rPr>
              <w:t>m</w:t>
            </w:r>
            <w:r w:rsidRPr="00DA35E5">
              <w:rPr>
                <w:rFonts w:ascii="Times New Roman" w:hAnsi="Times New Roman"/>
                <w:color w:val="000000" w:themeColor="text1"/>
                <w:lang w:val="fr-FR"/>
              </w:rPr>
              <w:t>e</w:t>
            </w:r>
            <w:r w:rsidRPr="00DA35E5">
              <w:rPr>
                <w:rFonts w:ascii="Times New Roman" w:hAnsi="Times New Roman"/>
                <w:color w:val="000000" w:themeColor="text1"/>
                <w:spacing w:val="-1"/>
                <w:lang w:val="fr-FR"/>
              </w:rPr>
              <w:t xml:space="preserve"> </w:t>
            </w:r>
            <w:r w:rsidRPr="00DA35E5">
              <w:rPr>
                <w:rFonts w:ascii="Times New Roman" w:hAnsi="Times New Roman"/>
                <w:color w:val="000000" w:themeColor="text1"/>
                <w:lang w:val="fr-FR"/>
              </w:rPr>
              <w:t>d’</w:t>
            </w:r>
            <w:r w:rsidRPr="00DA35E5">
              <w:rPr>
                <w:rFonts w:ascii="Times New Roman" w:hAnsi="Times New Roman"/>
                <w:color w:val="000000" w:themeColor="text1"/>
                <w:spacing w:val="-1"/>
                <w:lang w:val="fr-FR"/>
              </w:rPr>
              <w:t>E</w:t>
            </w:r>
            <w:r w:rsidRPr="00DA35E5">
              <w:rPr>
                <w:rFonts w:ascii="Times New Roman" w:hAnsi="Times New Roman"/>
                <w:color w:val="000000" w:themeColor="text1"/>
                <w:lang w:val="fr-FR"/>
              </w:rPr>
              <w:t xml:space="preserve">tudes </w:t>
            </w:r>
            <w:r w:rsidRPr="00DA35E5">
              <w:rPr>
                <w:rFonts w:ascii="Times New Roman" w:hAnsi="Times New Roman"/>
                <w:color w:val="000000" w:themeColor="text1"/>
                <w:spacing w:val="-1"/>
                <w:lang w:val="fr-FR"/>
              </w:rPr>
              <w:t>e</w:t>
            </w:r>
            <w:r w:rsidRPr="00DA35E5">
              <w:rPr>
                <w:rFonts w:ascii="Times New Roman" w:hAnsi="Times New Roman"/>
                <w:color w:val="000000" w:themeColor="text1"/>
                <w:lang w:val="fr-FR"/>
              </w:rPr>
              <w:t>n</w:t>
            </w:r>
            <w:r w:rsidRPr="00DA35E5">
              <w:rPr>
                <w:rFonts w:ascii="Times New Roman" w:hAnsi="Times New Roman"/>
                <w:color w:val="000000" w:themeColor="text1"/>
                <w:spacing w:val="2"/>
                <w:lang w:val="fr-FR"/>
              </w:rPr>
              <w:t xml:space="preserve"> </w:t>
            </w:r>
            <w:r w:rsidRPr="00DA35E5">
              <w:rPr>
                <w:rFonts w:ascii="Times New Roman" w:hAnsi="Times New Roman"/>
                <w:color w:val="000000" w:themeColor="text1"/>
                <w:spacing w:val="-3"/>
                <w:lang w:val="fr-FR"/>
              </w:rPr>
              <w:t>L</w:t>
            </w:r>
            <w:r w:rsidRPr="00DA35E5">
              <w:rPr>
                <w:rFonts w:ascii="Times New Roman" w:hAnsi="Times New Roman"/>
                <w:color w:val="000000" w:themeColor="text1"/>
                <w:spacing w:val="1"/>
                <w:lang w:val="fr-FR"/>
              </w:rPr>
              <w:t>a</w:t>
            </w:r>
            <w:r w:rsidRPr="00DA35E5">
              <w:rPr>
                <w:rFonts w:ascii="Times New Roman" w:hAnsi="Times New Roman"/>
                <w:color w:val="000000" w:themeColor="text1"/>
                <w:lang w:val="fr-FR"/>
              </w:rPr>
              <w:t>n</w:t>
            </w:r>
            <w:r w:rsidRPr="00DA35E5">
              <w:rPr>
                <w:rFonts w:ascii="Times New Roman" w:hAnsi="Times New Roman"/>
                <w:color w:val="000000" w:themeColor="text1"/>
                <w:spacing w:val="-2"/>
                <w:lang w:val="fr-FR"/>
              </w:rPr>
              <w:t>g</w:t>
            </w:r>
            <w:r w:rsidRPr="00DA35E5">
              <w:rPr>
                <w:rFonts w:ascii="Times New Roman" w:hAnsi="Times New Roman"/>
                <w:color w:val="000000" w:themeColor="text1"/>
                <w:lang w:val="fr-FR"/>
              </w:rPr>
              <w:t>ue</w:t>
            </w:r>
            <w:r w:rsidRPr="00DA35E5">
              <w:rPr>
                <w:rFonts w:ascii="Times New Roman" w:hAnsi="Times New Roman"/>
                <w:color w:val="000000" w:themeColor="text1"/>
                <w:spacing w:val="1"/>
                <w:lang w:val="fr-FR"/>
              </w:rPr>
              <w:t xml:space="preserve"> </w:t>
            </w:r>
            <w:r w:rsidRPr="00DA35E5">
              <w:rPr>
                <w:rFonts w:ascii="Times New Roman" w:hAnsi="Times New Roman"/>
                <w:color w:val="000000" w:themeColor="text1"/>
                <w:spacing w:val="-1"/>
                <w:lang w:val="fr-FR"/>
              </w:rPr>
              <w:t>F</w:t>
            </w:r>
            <w:r w:rsidRPr="00DA35E5">
              <w:rPr>
                <w:rFonts w:ascii="Times New Roman" w:hAnsi="Times New Roman"/>
                <w:color w:val="000000" w:themeColor="text1"/>
                <w:spacing w:val="1"/>
                <w:lang w:val="fr-FR"/>
              </w:rPr>
              <w:t>r</w:t>
            </w:r>
            <w:r w:rsidRPr="00DA35E5">
              <w:rPr>
                <w:rFonts w:ascii="Times New Roman" w:hAnsi="Times New Roman"/>
                <w:color w:val="000000" w:themeColor="text1"/>
                <w:spacing w:val="-1"/>
                <w:lang w:val="fr-FR"/>
              </w:rPr>
              <w:t>a</w:t>
            </w:r>
            <w:r w:rsidRPr="00DA35E5">
              <w:rPr>
                <w:rFonts w:ascii="Times New Roman" w:hAnsi="Times New Roman"/>
                <w:color w:val="000000" w:themeColor="text1"/>
                <w:lang w:val="fr-FR"/>
              </w:rPr>
              <w:t>n</w:t>
            </w:r>
            <w:r w:rsidRPr="00DA35E5">
              <w:rPr>
                <w:rFonts w:ascii="Times New Roman" w:hAnsi="Times New Roman"/>
                <w:color w:val="000000" w:themeColor="text1"/>
                <w:spacing w:val="-1"/>
                <w:lang w:val="fr-FR"/>
              </w:rPr>
              <w:t>ça</w:t>
            </w:r>
            <w:r w:rsidRPr="00DA35E5">
              <w:rPr>
                <w:rFonts w:ascii="Times New Roman" w:hAnsi="Times New Roman"/>
                <w:color w:val="000000" w:themeColor="text1"/>
                <w:lang w:val="fr-FR"/>
              </w:rPr>
              <w:t>i</w:t>
            </w:r>
            <w:r w:rsidRPr="00DA35E5">
              <w:rPr>
                <w:rFonts w:ascii="Times New Roman" w:hAnsi="Times New Roman"/>
                <w:color w:val="000000" w:themeColor="text1"/>
                <w:spacing w:val="3"/>
                <w:lang w:val="fr-FR"/>
              </w:rPr>
              <w:t>s</w:t>
            </w:r>
            <w:r w:rsidRPr="00DA35E5">
              <w:rPr>
                <w:rFonts w:ascii="Times New Roman" w:hAnsi="Times New Roman"/>
                <w:color w:val="000000" w:themeColor="text1"/>
                <w:lang w:val="fr-FR"/>
              </w:rPr>
              <w:t>e</w:t>
            </w:r>
            <w:r w:rsidRPr="00DA35E5">
              <w:rPr>
                <w:rFonts w:ascii="Times New Roman" w:hAnsi="Times New Roman"/>
                <w:color w:val="000000" w:themeColor="text1"/>
                <w:spacing w:val="-1"/>
                <w:lang w:val="fr-FR"/>
              </w:rPr>
              <w:t xml:space="preserve"> </w:t>
            </w:r>
            <w:r w:rsidRPr="00DA35E5">
              <w:rPr>
                <w:rFonts w:ascii="Times New Roman" w:hAnsi="Times New Roman"/>
                <w:color w:val="000000" w:themeColor="text1"/>
                <w:lang w:val="fr-FR"/>
              </w:rPr>
              <w:t>D</w:t>
            </w:r>
            <w:r w:rsidRPr="00DA35E5">
              <w:rPr>
                <w:rFonts w:ascii="Times New Roman" w:hAnsi="Times New Roman"/>
                <w:color w:val="000000" w:themeColor="text1"/>
                <w:spacing w:val="1"/>
                <w:lang w:val="fr-FR"/>
              </w:rPr>
              <w:t>E</w:t>
            </w:r>
            <w:r w:rsidRPr="00DA35E5">
              <w:rPr>
                <w:rFonts w:ascii="Times New Roman" w:hAnsi="Times New Roman"/>
                <w:color w:val="000000" w:themeColor="text1"/>
                <w:spacing w:val="-3"/>
                <w:lang w:val="fr-FR"/>
              </w:rPr>
              <w:t>L</w:t>
            </w:r>
            <w:r w:rsidRPr="00DA35E5">
              <w:rPr>
                <w:rFonts w:ascii="Times New Roman" w:hAnsi="Times New Roman"/>
                <w:color w:val="000000" w:themeColor="text1"/>
                <w:spacing w:val="-1"/>
                <w:lang w:val="fr-FR"/>
              </w:rPr>
              <w:t>F</w:t>
            </w:r>
            <w:r w:rsidRPr="00DA35E5">
              <w:rPr>
                <w:rFonts w:ascii="Sylfaen" w:hAnsi="Sylfaen"/>
                <w:color w:val="000000" w:themeColor="text1"/>
                <w:spacing w:val="3"/>
                <w:lang w:val="ka-GE"/>
              </w:rPr>
              <w:t xml:space="preserve"> </w:t>
            </w:r>
            <w:r w:rsidRPr="00DA35E5">
              <w:rPr>
                <w:rFonts w:ascii="Times New Roman" w:hAnsi="Times New Roman"/>
                <w:color w:val="000000" w:themeColor="text1"/>
                <w:spacing w:val="-2"/>
                <w:lang w:val="fr-FR"/>
              </w:rPr>
              <w:t>B</w:t>
            </w:r>
            <w:r w:rsidR="005F1C18" w:rsidRPr="00DA35E5">
              <w:rPr>
                <w:rFonts w:ascii="Times New Roman" w:hAnsi="Times New Roman"/>
                <w:color w:val="000000" w:themeColor="text1"/>
                <w:lang w:val="fr-FR"/>
              </w:rPr>
              <w:t>2 (51-</w:t>
            </w:r>
            <w:r w:rsidR="005F1C18" w:rsidRPr="00DA35E5">
              <w:rPr>
                <w:rFonts w:ascii="Sylfaen" w:hAnsi="Sylfaen"/>
                <w:color w:val="000000" w:themeColor="text1"/>
                <w:lang w:val="ka-GE"/>
              </w:rPr>
              <w:t>დან</w:t>
            </w:r>
            <w:r w:rsidRPr="00DA35E5">
              <w:rPr>
                <w:rFonts w:ascii="Times New Roman" w:hAnsi="Times New Roman"/>
                <w:color w:val="000000" w:themeColor="text1"/>
                <w:lang w:val="fr-FR"/>
              </w:rPr>
              <w:t>)</w:t>
            </w:r>
          </w:p>
        </w:tc>
      </w:tr>
    </w:tbl>
    <w:p w:rsidR="000A4069" w:rsidRPr="00DA35E5" w:rsidRDefault="000A4069" w:rsidP="000A4069">
      <w:pPr>
        <w:widowControl w:val="0"/>
        <w:autoSpaceDE w:val="0"/>
        <w:autoSpaceDN w:val="0"/>
        <w:adjustRightInd w:val="0"/>
        <w:spacing w:after="0" w:line="308" w:lineRule="exact"/>
        <w:jc w:val="both"/>
        <w:rPr>
          <w:rFonts w:ascii="Sylfaen" w:hAnsi="Sylfaen"/>
          <w:color w:val="000000" w:themeColor="text1"/>
          <w:lang w:val="ka-GE"/>
        </w:rPr>
      </w:pPr>
    </w:p>
    <w:p w:rsidR="000A4069" w:rsidRPr="00DA35E5" w:rsidRDefault="00C16581" w:rsidP="000A4069">
      <w:pPr>
        <w:widowControl w:val="0"/>
        <w:autoSpaceDE w:val="0"/>
        <w:autoSpaceDN w:val="0"/>
        <w:adjustRightInd w:val="0"/>
        <w:spacing w:after="0" w:line="308" w:lineRule="exact"/>
        <w:jc w:val="both"/>
        <w:rPr>
          <w:rFonts w:ascii="Sylfaen" w:hAnsi="Sylfaen" w:cs="Sylfaen"/>
          <w:color w:val="000000" w:themeColor="text1"/>
          <w:spacing w:val="-1"/>
          <w:position w:val="1"/>
          <w:sz w:val="24"/>
          <w:szCs w:val="24"/>
          <w:lang w:val="ka-GE"/>
        </w:rPr>
      </w:pPr>
      <w:r w:rsidRPr="00DA35E5">
        <w:rPr>
          <w:rFonts w:ascii="Sylfaen" w:hAnsi="Sylfaen" w:cs="Sylfaen"/>
          <w:color w:val="000000" w:themeColor="text1"/>
          <w:spacing w:val="-1"/>
          <w:position w:val="1"/>
          <w:sz w:val="24"/>
          <w:szCs w:val="24"/>
          <w:lang w:val="ka-GE"/>
        </w:rPr>
        <w:t xml:space="preserve">ინგლისური, გერმანული და ფრანგული ენების </w:t>
      </w:r>
      <w:r w:rsidRPr="00DA35E5">
        <w:rPr>
          <w:rFonts w:ascii="Sylfaen" w:hAnsi="Sylfaen" w:cs="Sylfaen"/>
          <w:color w:val="000000" w:themeColor="text1"/>
          <w:sz w:val="24"/>
          <w:szCs w:val="24"/>
          <w:lang w:val="ka-GE"/>
        </w:rPr>
        <w:t>B2</w:t>
      </w:r>
      <w:r w:rsidRPr="00DA35E5">
        <w:rPr>
          <w:rFonts w:ascii="Sylfaen" w:hAnsi="Sylfaen" w:cs="Sylfaen"/>
          <w:color w:val="000000" w:themeColor="text1"/>
          <w:spacing w:val="26"/>
          <w:sz w:val="24"/>
          <w:szCs w:val="24"/>
          <w:lang w:val="ka-GE"/>
        </w:rPr>
        <w:t xml:space="preserve"> </w:t>
      </w:r>
      <w:r w:rsidRPr="00DA35E5">
        <w:rPr>
          <w:rFonts w:ascii="Sylfaen" w:hAnsi="Sylfaen" w:cs="Sylfaen"/>
          <w:color w:val="000000" w:themeColor="text1"/>
          <w:sz w:val="24"/>
          <w:szCs w:val="24"/>
          <w:lang w:val="ka-GE"/>
        </w:rPr>
        <w:t>(AL</w:t>
      </w:r>
      <w:r w:rsidRPr="00DA35E5">
        <w:rPr>
          <w:rFonts w:ascii="Sylfaen" w:hAnsi="Sylfaen" w:cs="Sylfaen"/>
          <w:color w:val="000000" w:themeColor="text1"/>
          <w:spacing w:val="-1"/>
          <w:sz w:val="24"/>
          <w:szCs w:val="24"/>
          <w:lang w:val="ka-GE"/>
        </w:rPr>
        <w:t>TE/CEFR</w:t>
      </w:r>
      <w:r w:rsidRPr="00DA35E5">
        <w:rPr>
          <w:rFonts w:ascii="Sylfaen" w:hAnsi="Sylfaen" w:cs="Sylfaen"/>
          <w:color w:val="000000" w:themeColor="text1"/>
          <w:sz w:val="24"/>
          <w:szCs w:val="24"/>
          <w:lang w:val="ka-GE"/>
        </w:rPr>
        <w:t>)</w:t>
      </w:r>
      <w:r w:rsidRPr="00DA35E5">
        <w:rPr>
          <w:rFonts w:ascii="Sylfaen" w:hAnsi="Sylfaen" w:cs="Sylfaen"/>
          <w:color w:val="000000" w:themeColor="text1"/>
          <w:spacing w:val="30"/>
          <w:sz w:val="24"/>
          <w:szCs w:val="24"/>
          <w:lang w:val="ka-GE"/>
        </w:rPr>
        <w:t xml:space="preserve"> </w:t>
      </w:r>
      <w:r w:rsidRPr="00DA35E5">
        <w:rPr>
          <w:rFonts w:ascii="Sylfaen" w:hAnsi="Sylfaen" w:cs="Sylfaen"/>
          <w:color w:val="000000" w:themeColor="text1"/>
          <w:spacing w:val="-1"/>
          <w:sz w:val="24"/>
          <w:szCs w:val="24"/>
          <w:lang w:val="ka-GE"/>
        </w:rPr>
        <w:t>დ</w:t>
      </w:r>
      <w:r w:rsidRPr="00DA35E5">
        <w:rPr>
          <w:rFonts w:ascii="Sylfaen" w:hAnsi="Sylfaen" w:cs="Sylfaen"/>
          <w:color w:val="000000" w:themeColor="text1"/>
          <w:spacing w:val="1"/>
          <w:sz w:val="24"/>
          <w:szCs w:val="24"/>
          <w:lang w:val="ka-GE"/>
        </w:rPr>
        <w:t>ონ</w:t>
      </w:r>
      <w:r w:rsidRPr="00DA35E5">
        <w:rPr>
          <w:rFonts w:ascii="Sylfaen" w:hAnsi="Sylfaen" w:cs="Sylfaen"/>
          <w:color w:val="000000" w:themeColor="text1"/>
          <w:sz w:val="24"/>
          <w:szCs w:val="24"/>
          <w:lang w:val="ka-GE"/>
        </w:rPr>
        <w:t>ეზე</w:t>
      </w:r>
      <w:r w:rsidRPr="00DA35E5">
        <w:rPr>
          <w:rFonts w:ascii="Sylfaen" w:hAnsi="Sylfaen" w:cs="Sylfaen"/>
          <w:color w:val="000000" w:themeColor="text1"/>
          <w:spacing w:val="26"/>
          <w:sz w:val="24"/>
          <w:szCs w:val="24"/>
          <w:lang w:val="ka-GE"/>
        </w:rPr>
        <w:t xml:space="preserve"> </w:t>
      </w:r>
      <w:r w:rsidRPr="00DA35E5">
        <w:rPr>
          <w:rFonts w:ascii="Sylfaen" w:hAnsi="Sylfaen" w:cs="Sylfaen"/>
          <w:color w:val="000000" w:themeColor="text1"/>
          <w:spacing w:val="1"/>
          <w:sz w:val="24"/>
          <w:szCs w:val="24"/>
          <w:lang w:val="ka-GE"/>
        </w:rPr>
        <w:t>ცო</w:t>
      </w:r>
      <w:r w:rsidRPr="00DA35E5">
        <w:rPr>
          <w:rFonts w:ascii="Sylfaen" w:hAnsi="Sylfaen" w:cs="Sylfaen"/>
          <w:color w:val="000000" w:themeColor="text1"/>
          <w:spacing w:val="-1"/>
          <w:sz w:val="24"/>
          <w:szCs w:val="24"/>
          <w:lang w:val="ka-GE"/>
        </w:rPr>
        <w:t>დ</w:t>
      </w:r>
      <w:r w:rsidRPr="00DA35E5">
        <w:rPr>
          <w:rFonts w:ascii="Sylfaen" w:hAnsi="Sylfaen" w:cs="Sylfaen"/>
          <w:color w:val="000000" w:themeColor="text1"/>
          <w:spacing w:val="1"/>
          <w:sz w:val="24"/>
          <w:szCs w:val="24"/>
          <w:lang w:val="ka-GE"/>
        </w:rPr>
        <w:t>ნის დამადასტურებელი სერტიფიკატები (ვადიანი/უვადო)</w:t>
      </w:r>
      <w:r w:rsidRPr="00DA35E5">
        <w:rPr>
          <w:rFonts w:ascii="Sylfaen" w:hAnsi="Sylfaen" w:cs="Sylfaen"/>
          <w:color w:val="000000" w:themeColor="text1"/>
          <w:sz w:val="24"/>
          <w:szCs w:val="24"/>
          <w:lang w:val="ka-GE"/>
        </w:rPr>
        <w:t xml:space="preserve"> ათავისუფლებს კანდიდატს შესაბამის ენაში გამოცდიდან. სერტიფიკატის აღიარება და გამოცდიდან გათავისუფლება ხორციელდება თსუ ენების შემსწავლელი ცენტრის მიერ.</w:t>
      </w:r>
    </w:p>
    <w:p w:rsidR="000A4069" w:rsidRPr="00DA35E5" w:rsidRDefault="000A4069" w:rsidP="000A4069">
      <w:pPr>
        <w:widowControl w:val="0"/>
        <w:autoSpaceDE w:val="0"/>
        <w:autoSpaceDN w:val="0"/>
        <w:adjustRightInd w:val="0"/>
        <w:spacing w:after="0" w:line="308" w:lineRule="exact"/>
        <w:jc w:val="both"/>
        <w:rPr>
          <w:rFonts w:ascii="Sylfaen" w:hAnsi="Sylfaen" w:cs="Sylfaen"/>
          <w:color w:val="000000" w:themeColor="text1"/>
          <w:spacing w:val="-1"/>
          <w:position w:val="1"/>
          <w:sz w:val="24"/>
          <w:szCs w:val="24"/>
          <w:lang w:val="ka-GE"/>
        </w:rPr>
      </w:pPr>
    </w:p>
    <w:p w:rsidR="00EF3B48" w:rsidRPr="00DA35E5" w:rsidRDefault="00C16581" w:rsidP="000A4069">
      <w:pPr>
        <w:widowControl w:val="0"/>
        <w:autoSpaceDE w:val="0"/>
        <w:autoSpaceDN w:val="0"/>
        <w:adjustRightInd w:val="0"/>
        <w:spacing w:after="0" w:line="308" w:lineRule="exact"/>
        <w:jc w:val="both"/>
        <w:rPr>
          <w:rFonts w:ascii="Sylfaen" w:hAnsi="Sylfaen" w:cs="Sylfaen"/>
          <w:color w:val="000000" w:themeColor="text1"/>
          <w:sz w:val="24"/>
          <w:szCs w:val="24"/>
          <w:lang w:val="ka-GE"/>
        </w:rPr>
      </w:pPr>
      <w:r w:rsidRPr="00DA35E5">
        <w:rPr>
          <w:rFonts w:ascii="Sylfaen" w:hAnsi="Sylfaen" w:cs="Sylfaen"/>
          <w:color w:val="000000" w:themeColor="text1"/>
          <w:spacing w:val="1"/>
          <w:sz w:val="24"/>
          <w:szCs w:val="24"/>
          <w:lang w:val="ka-GE"/>
        </w:rPr>
        <w:t xml:space="preserve">ამ </w:t>
      </w:r>
      <w:r w:rsidRPr="00DA35E5">
        <w:rPr>
          <w:rFonts w:ascii="Sylfaen" w:hAnsi="Sylfaen" w:cs="Sylfaen"/>
          <w:color w:val="000000" w:themeColor="text1"/>
          <w:sz w:val="24"/>
          <w:szCs w:val="24"/>
          <w:lang w:val="ka-GE"/>
        </w:rPr>
        <w:t>ენე</w:t>
      </w:r>
      <w:r w:rsidRPr="00DA35E5">
        <w:rPr>
          <w:rFonts w:ascii="Sylfaen" w:hAnsi="Sylfaen" w:cs="Sylfaen"/>
          <w:color w:val="000000" w:themeColor="text1"/>
          <w:spacing w:val="-1"/>
          <w:sz w:val="24"/>
          <w:szCs w:val="24"/>
          <w:lang w:val="ka-GE"/>
        </w:rPr>
        <w:t>ბ</w:t>
      </w:r>
      <w:r w:rsidRPr="00DA35E5">
        <w:rPr>
          <w:rFonts w:ascii="Sylfaen" w:hAnsi="Sylfaen" w:cs="Sylfaen"/>
          <w:color w:val="000000" w:themeColor="text1"/>
          <w:sz w:val="24"/>
          <w:szCs w:val="24"/>
          <w:lang w:val="ka-GE"/>
        </w:rPr>
        <w:t>ში</w:t>
      </w:r>
      <w:r w:rsidRPr="00DA35E5">
        <w:rPr>
          <w:rFonts w:ascii="Sylfaen" w:hAnsi="Sylfaen" w:cs="Sylfaen"/>
          <w:color w:val="000000" w:themeColor="text1"/>
          <w:spacing w:val="1"/>
          <w:sz w:val="24"/>
          <w:szCs w:val="24"/>
          <w:lang w:val="ka-GE"/>
        </w:rPr>
        <w:t xml:space="preserve"> </w:t>
      </w:r>
      <w:r w:rsidRPr="00DA35E5">
        <w:rPr>
          <w:rFonts w:ascii="Sylfaen" w:hAnsi="Sylfaen" w:cs="Sylfaen"/>
          <w:color w:val="000000" w:themeColor="text1"/>
          <w:spacing w:val="-1"/>
          <w:sz w:val="24"/>
          <w:szCs w:val="24"/>
          <w:lang w:val="ka-GE"/>
        </w:rPr>
        <w:t>გ</w:t>
      </w:r>
      <w:r w:rsidRPr="00DA35E5">
        <w:rPr>
          <w:rFonts w:ascii="Sylfaen" w:hAnsi="Sylfaen" w:cs="Sylfaen"/>
          <w:color w:val="000000" w:themeColor="text1"/>
          <w:spacing w:val="1"/>
          <w:sz w:val="24"/>
          <w:szCs w:val="24"/>
          <w:lang w:val="ka-GE"/>
        </w:rPr>
        <w:t>ა</w:t>
      </w:r>
      <w:r w:rsidRPr="00DA35E5">
        <w:rPr>
          <w:rFonts w:ascii="Sylfaen" w:hAnsi="Sylfaen" w:cs="Sylfaen"/>
          <w:color w:val="000000" w:themeColor="text1"/>
          <w:spacing w:val="-1"/>
          <w:sz w:val="24"/>
          <w:szCs w:val="24"/>
          <w:lang w:val="ka-GE"/>
        </w:rPr>
        <w:t>მ</w:t>
      </w:r>
      <w:r w:rsidRPr="00DA35E5">
        <w:rPr>
          <w:rFonts w:ascii="Sylfaen" w:hAnsi="Sylfaen" w:cs="Sylfaen"/>
          <w:color w:val="000000" w:themeColor="text1"/>
          <w:spacing w:val="1"/>
          <w:sz w:val="24"/>
          <w:szCs w:val="24"/>
          <w:lang w:val="ka-GE"/>
        </w:rPr>
        <w:t>ოც</w:t>
      </w:r>
      <w:r w:rsidRPr="00DA35E5">
        <w:rPr>
          <w:rFonts w:ascii="Sylfaen" w:hAnsi="Sylfaen" w:cs="Sylfaen"/>
          <w:color w:val="000000" w:themeColor="text1"/>
          <w:spacing w:val="-1"/>
          <w:sz w:val="24"/>
          <w:szCs w:val="24"/>
          <w:lang w:val="ka-GE"/>
        </w:rPr>
        <w:t>დ</w:t>
      </w:r>
      <w:r w:rsidRPr="00DA35E5">
        <w:rPr>
          <w:rFonts w:ascii="Sylfaen" w:hAnsi="Sylfaen" w:cs="Sylfaen"/>
          <w:color w:val="000000" w:themeColor="text1"/>
          <w:sz w:val="24"/>
          <w:szCs w:val="24"/>
          <w:lang w:val="ka-GE"/>
        </w:rPr>
        <w:t>იდან</w:t>
      </w:r>
      <w:r w:rsidRPr="00DA35E5">
        <w:rPr>
          <w:rFonts w:ascii="Sylfaen" w:hAnsi="Sylfaen" w:cs="Sylfaen"/>
          <w:color w:val="000000" w:themeColor="text1"/>
          <w:spacing w:val="4"/>
          <w:sz w:val="24"/>
          <w:szCs w:val="24"/>
          <w:lang w:val="ka-GE"/>
        </w:rPr>
        <w:t xml:space="preserve"> </w:t>
      </w:r>
      <w:r w:rsidRPr="00DA35E5">
        <w:rPr>
          <w:rFonts w:ascii="Sylfaen" w:hAnsi="Sylfaen" w:cs="Sylfaen"/>
          <w:color w:val="000000" w:themeColor="text1"/>
          <w:spacing w:val="1"/>
          <w:sz w:val="24"/>
          <w:szCs w:val="24"/>
          <w:lang w:val="ka-GE"/>
        </w:rPr>
        <w:t>ა</w:t>
      </w:r>
      <w:r w:rsidRPr="00DA35E5">
        <w:rPr>
          <w:rFonts w:ascii="Sylfaen" w:hAnsi="Sylfaen" w:cs="Sylfaen"/>
          <w:color w:val="000000" w:themeColor="text1"/>
          <w:spacing w:val="-1"/>
          <w:sz w:val="24"/>
          <w:szCs w:val="24"/>
          <w:lang w:val="ka-GE"/>
        </w:rPr>
        <w:t>ს</w:t>
      </w:r>
      <w:r w:rsidRPr="00DA35E5">
        <w:rPr>
          <w:rFonts w:ascii="Sylfaen" w:hAnsi="Sylfaen" w:cs="Sylfaen"/>
          <w:color w:val="000000" w:themeColor="text1"/>
          <w:sz w:val="24"/>
          <w:szCs w:val="24"/>
          <w:lang w:val="ka-GE"/>
        </w:rPr>
        <w:t>ე</w:t>
      </w:r>
      <w:r w:rsidRPr="00DA35E5">
        <w:rPr>
          <w:rFonts w:ascii="Sylfaen" w:hAnsi="Sylfaen" w:cs="Sylfaen"/>
          <w:color w:val="000000" w:themeColor="text1"/>
          <w:spacing w:val="-1"/>
          <w:sz w:val="24"/>
          <w:szCs w:val="24"/>
          <w:lang w:val="ka-GE"/>
        </w:rPr>
        <w:t>ვ</w:t>
      </w:r>
      <w:r w:rsidRPr="00DA35E5">
        <w:rPr>
          <w:rFonts w:ascii="Sylfaen" w:hAnsi="Sylfaen" w:cs="Sylfaen"/>
          <w:color w:val="000000" w:themeColor="text1"/>
          <w:sz w:val="24"/>
          <w:szCs w:val="24"/>
          <w:lang w:val="ka-GE"/>
        </w:rPr>
        <w:t xml:space="preserve">ე </w:t>
      </w:r>
      <w:r w:rsidRPr="00DA35E5">
        <w:rPr>
          <w:rFonts w:ascii="Sylfaen" w:hAnsi="Sylfaen" w:cs="Sylfaen"/>
          <w:color w:val="000000" w:themeColor="text1"/>
          <w:spacing w:val="-1"/>
          <w:sz w:val="24"/>
          <w:szCs w:val="24"/>
          <w:lang w:val="ka-GE"/>
        </w:rPr>
        <w:t>თ</w:t>
      </w:r>
      <w:r w:rsidRPr="00DA35E5">
        <w:rPr>
          <w:rFonts w:ascii="Sylfaen" w:hAnsi="Sylfaen" w:cs="Sylfaen"/>
          <w:color w:val="000000" w:themeColor="text1"/>
          <w:spacing w:val="1"/>
          <w:sz w:val="24"/>
          <w:szCs w:val="24"/>
          <w:lang w:val="ka-GE"/>
        </w:rPr>
        <w:t>ა</w:t>
      </w:r>
      <w:r w:rsidRPr="00DA35E5">
        <w:rPr>
          <w:rFonts w:ascii="Sylfaen" w:hAnsi="Sylfaen" w:cs="Sylfaen"/>
          <w:color w:val="000000" w:themeColor="text1"/>
          <w:sz w:val="24"/>
          <w:szCs w:val="24"/>
          <w:lang w:val="ka-GE"/>
        </w:rPr>
        <w:t>ვი</w:t>
      </w:r>
      <w:r w:rsidRPr="00DA35E5">
        <w:rPr>
          <w:rFonts w:ascii="Sylfaen" w:hAnsi="Sylfaen" w:cs="Sylfaen"/>
          <w:color w:val="000000" w:themeColor="text1"/>
          <w:spacing w:val="-1"/>
          <w:sz w:val="24"/>
          <w:szCs w:val="24"/>
          <w:lang w:val="ka-GE"/>
        </w:rPr>
        <w:t>ს</w:t>
      </w:r>
      <w:r w:rsidRPr="00DA35E5">
        <w:rPr>
          <w:rFonts w:ascii="Sylfaen" w:hAnsi="Sylfaen" w:cs="Sylfaen"/>
          <w:color w:val="000000" w:themeColor="text1"/>
          <w:spacing w:val="3"/>
          <w:sz w:val="24"/>
          <w:szCs w:val="24"/>
          <w:lang w:val="ka-GE"/>
        </w:rPr>
        <w:t>უ</w:t>
      </w:r>
      <w:r w:rsidRPr="00DA35E5">
        <w:rPr>
          <w:rFonts w:ascii="Sylfaen" w:hAnsi="Sylfaen" w:cs="Sylfaen"/>
          <w:color w:val="000000" w:themeColor="text1"/>
          <w:spacing w:val="-1"/>
          <w:sz w:val="24"/>
          <w:szCs w:val="24"/>
          <w:lang w:val="ka-GE"/>
        </w:rPr>
        <w:t>ფ</w:t>
      </w:r>
      <w:r w:rsidRPr="00DA35E5">
        <w:rPr>
          <w:rFonts w:ascii="Sylfaen" w:hAnsi="Sylfaen" w:cs="Sylfaen"/>
          <w:color w:val="000000" w:themeColor="text1"/>
          <w:spacing w:val="1"/>
          <w:sz w:val="24"/>
          <w:szCs w:val="24"/>
          <w:lang w:val="ka-GE"/>
        </w:rPr>
        <w:t>ლ</w:t>
      </w:r>
      <w:r w:rsidRPr="00DA35E5">
        <w:rPr>
          <w:rFonts w:ascii="Sylfaen" w:hAnsi="Sylfaen" w:cs="Sylfaen"/>
          <w:color w:val="000000" w:themeColor="text1"/>
          <w:spacing w:val="-1"/>
          <w:sz w:val="24"/>
          <w:szCs w:val="24"/>
          <w:lang w:val="ka-GE"/>
        </w:rPr>
        <w:t>დ</w:t>
      </w:r>
      <w:r w:rsidRPr="00DA35E5">
        <w:rPr>
          <w:rFonts w:ascii="Sylfaen" w:hAnsi="Sylfaen" w:cs="Sylfaen"/>
          <w:color w:val="000000" w:themeColor="text1"/>
          <w:sz w:val="24"/>
          <w:szCs w:val="24"/>
          <w:lang w:val="ka-GE"/>
        </w:rPr>
        <w:t>ე</w:t>
      </w:r>
      <w:r w:rsidRPr="00DA35E5">
        <w:rPr>
          <w:rFonts w:ascii="Sylfaen" w:hAnsi="Sylfaen" w:cs="Sylfaen"/>
          <w:color w:val="000000" w:themeColor="text1"/>
          <w:spacing w:val="-2"/>
          <w:sz w:val="24"/>
          <w:szCs w:val="24"/>
          <w:lang w:val="ka-GE"/>
        </w:rPr>
        <w:t>ბ</w:t>
      </w:r>
      <w:r w:rsidRPr="00DA35E5">
        <w:rPr>
          <w:rFonts w:ascii="Sylfaen" w:hAnsi="Sylfaen" w:cs="Sylfaen"/>
          <w:color w:val="000000" w:themeColor="text1"/>
          <w:sz w:val="24"/>
          <w:szCs w:val="24"/>
          <w:lang w:val="ka-GE"/>
        </w:rPr>
        <w:t>ი</w:t>
      </w:r>
      <w:r w:rsidRPr="00DA35E5">
        <w:rPr>
          <w:rFonts w:ascii="Sylfaen" w:hAnsi="Sylfaen" w:cs="Sylfaen"/>
          <w:color w:val="000000" w:themeColor="text1"/>
          <w:spacing w:val="1"/>
          <w:sz w:val="24"/>
          <w:szCs w:val="24"/>
          <w:lang w:val="ka-GE"/>
        </w:rPr>
        <w:t>ა</w:t>
      </w:r>
      <w:r w:rsidRPr="00DA35E5">
        <w:rPr>
          <w:rFonts w:ascii="Sylfaen" w:hAnsi="Sylfaen" w:cs="Sylfaen"/>
          <w:color w:val="000000" w:themeColor="text1"/>
          <w:sz w:val="24"/>
          <w:szCs w:val="24"/>
          <w:lang w:val="ka-GE"/>
        </w:rPr>
        <w:t>ნ</w:t>
      </w:r>
      <w:r w:rsidRPr="00DA35E5">
        <w:rPr>
          <w:rFonts w:ascii="Sylfaen" w:hAnsi="Sylfaen" w:cs="Sylfaen"/>
          <w:color w:val="000000" w:themeColor="text1"/>
          <w:spacing w:val="3"/>
          <w:sz w:val="24"/>
          <w:szCs w:val="24"/>
          <w:lang w:val="ka-GE"/>
        </w:rPr>
        <w:t xml:space="preserve"> </w:t>
      </w:r>
      <w:r w:rsidRPr="00DA35E5">
        <w:rPr>
          <w:rFonts w:ascii="Sylfaen" w:hAnsi="Sylfaen" w:cs="Sylfaen"/>
          <w:color w:val="000000" w:themeColor="text1"/>
          <w:sz w:val="24"/>
          <w:szCs w:val="24"/>
          <w:lang w:val="ka-GE"/>
        </w:rPr>
        <w:t>კ</w:t>
      </w:r>
      <w:r w:rsidRPr="00DA35E5">
        <w:rPr>
          <w:rFonts w:ascii="Sylfaen" w:hAnsi="Sylfaen" w:cs="Sylfaen"/>
          <w:color w:val="000000" w:themeColor="text1"/>
          <w:spacing w:val="1"/>
          <w:sz w:val="24"/>
          <w:szCs w:val="24"/>
          <w:lang w:val="ka-GE"/>
        </w:rPr>
        <w:t>ან</w:t>
      </w:r>
      <w:r w:rsidRPr="00DA35E5">
        <w:rPr>
          <w:rFonts w:ascii="Sylfaen" w:hAnsi="Sylfaen" w:cs="Sylfaen"/>
          <w:color w:val="000000" w:themeColor="text1"/>
          <w:spacing w:val="-1"/>
          <w:sz w:val="24"/>
          <w:szCs w:val="24"/>
          <w:lang w:val="ka-GE"/>
        </w:rPr>
        <w:t>დ</w:t>
      </w:r>
      <w:r w:rsidRPr="00DA35E5">
        <w:rPr>
          <w:rFonts w:ascii="Sylfaen" w:hAnsi="Sylfaen" w:cs="Sylfaen"/>
          <w:color w:val="000000" w:themeColor="text1"/>
          <w:sz w:val="24"/>
          <w:szCs w:val="24"/>
          <w:lang w:val="ka-GE"/>
        </w:rPr>
        <w:t>ი</w:t>
      </w:r>
      <w:r w:rsidRPr="00DA35E5">
        <w:rPr>
          <w:rFonts w:ascii="Sylfaen" w:hAnsi="Sylfaen" w:cs="Sylfaen"/>
          <w:color w:val="000000" w:themeColor="text1"/>
          <w:spacing w:val="-1"/>
          <w:sz w:val="24"/>
          <w:szCs w:val="24"/>
          <w:lang w:val="ka-GE"/>
        </w:rPr>
        <w:t>დ</w:t>
      </w:r>
      <w:r w:rsidRPr="00DA35E5">
        <w:rPr>
          <w:rFonts w:ascii="Sylfaen" w:hAnsi="Sylfaen" w:cs="Sylfaen"/>
          <w:color w:val="000000" w:themeColor="text1"/>
          <w:spacing w:val="1"/>
          <w:sz w:val="24"/>
          <w:szCs w:val="24"/>
          <w:lang w:val="ka-GE"/>
        </w:rPr>
        <w:t>ა</w:t>
      </w:r>
      <w:r w:rsidRPr="00DA35E5">
        <w:rPr>
          <w:rFonts w:ascii="Sylfaen" w:hAnsi="Sylfaen" w:cs="Sylfaen"/>
          <w:color w:val="000000" w:themeColor="text1"/>
          <w:spacing w:val="-1"/>
          <w:sz w:val="24"/>
          <w:szCs w:val="24"/>
          <w:lang w:val="ka-GE"/>
        </w:rPr>
        <w:t>ტ</w:t>
      </w:r>
      <w:r w:rsidRPr="00DA35E5">
        <w:rPr>
          <w:rFonts w:ascii="Sylfaen" w:hAnsi="Sylfaen" w:cs="Sylfaen"/>
          <w:color w:val="000000" w:themeColor="text1"/>
          <w:sz w:val="24"/>
          <w:szCs w:val="24"/>
          <w:lang w:val="ka-GE"/>
        </w:rPr>
        <w:t>ე</w:t>
      </w:r>
      <w:r w:rsidRPr="00DA35E5">
        <w:rPr>
          <w:rFonts w:ascii="Sylfaen" w:hAnsi="Sylfaen" w:cs="Sylfaen"/>
          <w:color w:val="000000" w:themeColor="text1"/>
          <w:spacing w:val="-2"/>
          <w:sz w:val="24"/>
          <w:szCs w:val="24"/>
          <w:lang w:val="ka-GE"/>
        </w:rPr>
        <w:t>ბ</w:t>
      </w:r>
      <w:r w:rsidRPr="00DA35E5">
        <w:rPr>
          <w:rFonts w:ascii="Sylfaen" w:hAnsi="Sylfaen" w:cs="Sylfaen"/>
          <w:color w:val="000000" w:themeColor="text1"/>
          <w:spacing w:val="1"/>
          <w:sz w:val="24"/>
          <w:szCs w:val="24"/>
          <w:lang w:val="ka-GE"/>
        </w:rPr>
        <w:t>ი</w:t>
      </w:r>
      <w:r w:rsidRPr="00DA35E5">
        <w:rPr>
          <w:rFonts w:ascii="Sylfaen" w:hAnsi="Sylfaen" w:cs="Sylfaen"/>
          <w:color w:val="000000" w:themeColor="text1"/>
          <w:sz w:val="24"/>
          <w:szCs w:val="24"/>
          <w:lang w:val="ka-GE"/>
        </w:rPr>
        <w:t>,</w:t>
      </w:r>
      <w:r w:rsidRPr="00DA35E5">
        <w:rPr>
          <w:rFonts w:ascii="Sylfaen" w:hAnsi="Sylfaen" w:cs="Sylfaen"/>
          <w:color w:val="000000" w:themeColor="text1"/>
          <w:spacing w:val="1"/>
          <w:sz w:val="24"/>
          <w:szCs w:val="24"/>
          <w:lang w:val="ka-GE"/>
        </w:rPr>
        <w:t xml:space="preserve"> </w:t>
      </w:r>
      <w:r w:rsidRPr="00DA35E5">
        <w:rPr>
          <w:rFonts w:ascii="Sylfaen" w:hAnsi="Sylfaen" w:cs="Sylfaen"/>
          <w:color w:val="000000" w:themeColor="text1"/>
          <w:spacing w:val="-1"/>
          <w:sz w:val="24"/>
          <w:szCs w:val="24"/>
          <w:lang w:val="ka-GE"/>
        </w:rPr>
        <w:t>რ</w:t>
      </w:r>
      <w:r w:rsidRPr="00DA35E5">
        <w:rPr>
          <w:rFonts w:ascii="Sylfaen" w:hAnsi="Sylfaen" w:cs="Sylfaen"/>
          <w:color w:val="000000" w:themeColor="text1"/>
          <w:spacing w:val="1"/>
          <w:sz w:val="24"/>
          <w:szCs w:val="24"/>
          <w:lang w:val="ka-GE"/>
        </w:rPr>
        <w:t>ომ</w:t>
      </w:r>
      <w:r w:rsidRPr="00DA35E5">
        <w:rPr>
          <w:rFonts w:ascii="Sylfaen" w:hAnsi="Sylfaen" w:cs="Sylfaen"/>
          <w:color w:val="000000" w:themeColor="text1"/>
          <w:sz w:val="24"/>
          <w:szCs w:val="24"/>
          <w:lang w:val="ka-GE"/>
        </w:rPr>
        <w:t xml:space="preserve">ელთაც     </w:t>
      </w:r>
      <w:r w:rsidRPr="00DA35E5">
        <w:rPr>
          <w:rFonts w:ascii="Sylfaen" w:hAnsi="Sylfaen" w:cs="Sylfaen"/>
          <w:color w:val="000000" w:themeColor="text1"/>
          <w:spacing w:val="-1"/>
          <w:sz w:val="24"/>
          <w:szCs w:val="24"/>
          <w:lang w:val="ka-GE"/>
        </w:rPr>
        <w:t>მ</w:t>
      </w:r>
      <w:r w:rsidRPr="00DA35E5">
        <w:rPr>
          <w:rFonts w:ascii="Sylfaen" w:hAnsi="Sylfaen" w:cs="Sylfaen"/>
          <w:color w:val="000000" w:themeColor="text1"/>
          <w:spacing w:val="1"/>
          <w:sz w:val="24"/>
          <w:szCs w:val="24"/>
          <w:lang w:val="ka-GE"/>
        </w:rPr>
        <w:t>ა</w:t>
      </w:r>
      <w:r w:rsidRPr="00DA35E5">
        <w:rPr>
          <w:rFonts w:ascii="Sylfaen" w:hAnsi="Sylfaen" w:cs="Sylfaen"/>
          <w:color w:val="000000" w:themeColor="text1"/>
          <w:spacing w:val="-3"/>
          <w:sz w:val="24"/>
          <w:szCs w:val="24"/>
          <w:lang w:val="ka-GE"/>
        </w:rPr>
        <w:t>გ</w:t>
      </w:r>
      <w:r w:rsidRPr="00DA35E5">
        <w:rPr>
          <w:rFonts w:ascii="Sylfaen" w:hAnsi="Sylfaen" w:cs="Sylfaen"/>
          <w:color w:val="000000" w:themeColor="text1"/>
          <w:sz w:val="24"/>
          <w:szCs w:val="24"/>
          <w:lang w:val="ka-GE"/>
        </w:rPr>
        <w:t>ის</w:t>
      </w:r>
      <w:r w:rsidRPr="00DA35E5">
        <w:rPr>
          <w:rFonts w:ascii="Sylfaen" w:hAnsi="Sylfaen" w:cs="Sylfaen"/>
          <w:color w:val="000000" w:themeColor="text1"/>
          <w:spacing w:val="-1"/>
          <w:sz w:val="24"/>
          <w:szCs w:val="24"/>
          <w:lang w:val="ka-GE"/>
        </w:rPr>
        <w:t>ტრ</w:t>
      </w:r>
      <w:r w:rsidRPr="00DA35E5">
        <w:rPr>
          <w:rFonts w:ascii="Sylfaen" w:hAnsi="Sylfaen" w:cs="Sylfaen"/>
          <w:color w:val="000000" w:themeColor="text1"/>
          <w:spacing w:val="1"/>
          <w:sz w:val="24"/>
          <w:szCs w:val="24"/>
          <w:lang w:val="ka-GE"/>
        </w:rPr>
        <w:t>ა</w:t>
      </w:r>
      <w:r w:rsidRPr="00DA35E5">
        <w:rPr>
          <w:rFonts w:ascii="Sylfaen" w:hAnsi="Sylfaen" w:cs="Sylfaen"/>
          <w:color w:val="000000" w:themeColor="text1"/>
          <w:spacing w:val="-1"/>
          <w:sz w:val="24"/>
          <w:szCs w:val="24"/>
          <w:lang w:val="ka-GE"/>
        </w:rPr>
        <w:t>ტ</w:t>
      </w:r>
      <w:r w:rsidRPr="00DA35E5">
        <w:rPr>
          <w:rFonts w:ascii="Sylfaen" w:hAnsi="Sylfaen" w:cs="Sylfaen"/>
          <w:color w:val="000000" w:themeColor="text1"/>
          <w:sz w:val="24"/>
          <w:szCs w:val="24"/>
          <w:lang w:val="ka-GE"/>
        </w:rPr>
        <w:t>ურის</w:t>
      </w:r>
      <w:r w:rsidRPr="00DA35E5">
        <w:rPr>
          <w:rFonts w:ascii="Sylfaen" w:hAnsi="Sylfaen" w:cs="Sylfaen"/>
          <w:color w:val="000000" w:themeColor="text1"/>
          <w:spacing w:val="1"/>
          <w:sz w:val="24"/>
          <w:szCs w:val="24"/>
          <w:lang w:val="ka-GE"/>
        </w:rPr>
        <w:t xml:space="preserve"> ა</w:t>
      </w:r>
      <w:r w:rsidRPr="00DA35E5">
        <w:rPr>
          <w:rFonts w:ascii="Sylfaen" w:hAnsi="Sylfaen" w:cs="Sylfaen"/>
          <w:color w:val="000000" w:themeColor="text1"/>
          <w:sz w:val="24"/>
          <w:szCs w:val="24"/>
          <w:lang w:val="ka-GE"/>
        </w:rPr>
        <w:t>ნ</w:t>
      </w:r>
      <w:r w:rsidRPr="00DA35E5">
        <w:rPr>
          <w:rFonts w:ascii="Sylfaen" w:hAnsi="Sylfaen" w:cs="Sylfaen"/>
          <w:color w:val="000000" w:themeColor="text1"/>
          <w:spacing w:val="2"/>
          <w:sz w:val="24"/>
          <w:szCs w:val="24"/>
          <w:lang w:val="ka-GE"/>
        </w:rPr>
        <w:t xml:space="preserve"> </w:t>
      </w:r>
      <w:r w:rsidRPr="00DA35E5">
        <w:rPr>
          <w:rFonts w:ascii="Sylfaen" w:hAnsi="Sylfaen" w:cs="Sylfaen"/>
          <w:color w:val="000000" w:themeColor="text1"/>
          <w:spacing w:val="-1"/>
          <w:sz w:val="24"/>
          <w:szCs w:val="24"/>
          <w:lang w:val="ka-GE"/>
        </w:rPr>
        <w:t>დ</w:t>
      </w:r>
      <w:r w:rsidRPr="00DA35E5">
        <w:rPr>
          <w:rFonts w:ascii="Sylfaen" w:hAnsi="Sylfaen" w:cs="Sylfaen"/>
          <w:color w:val="000000" w:themeColor="text1"/>
          <w:spacing w:val="1"/>
          <w:sz w:val="24"/>
          <w:szCs w:val="24"/>
          <w:lang w:val="ka-GE"/>
        </w:rPr>
        <w:t>ოქ</w:t>
      </w:r>
      <w:r w:rsidRPr="00DA35E5">
        <w:rPr>
          <w:rFonts w:ascii="Sylfaen" w:hAnsi="Sylfaen" w:cs="Sylfaen"/>
          <w:color w:val="000000" w:themeColor="text1"/>
          <w:spacing w:val="-1"/>
          <w:sz w:val="24"/>
          <w:szCs w:val="24"/>
          <w:lang w:val="ka-GE"/>
        </w:rPr>
        <w:t>ტ</w:t>
      </w:r>
      <w:r w:rsidRPr="00DA35E5">
        <w:rPr>
          <w:rFonts w:ascii="Sylfaen" w:hAnsi="Sylfaen" w:cs="Sylfaen"/>
          <w:color w:val="000000" w:themeColor="text1"/>
          <w:spacing w:val="1"/>
          <w:sz w:val="24"/>
          <w:szCs w:val="24"/>
          <w:lang w:val="ka-GE"/>
        </w:rPr>
        <w:t>ო</w:t>
      </w:r>
      <w:r w:rsidRPr="00DA35E5">
        <w:rPr>
          <w:rFonts w:ascii="Sylfaen" w:hAnsi="Sylfaen" w:cs="Sylfaen"/>
          <w:color w:val="000000" w:themeColor="text1"/>
          <w:spacing w:val="-1"/>
          <w:sz w:val="24"/>
          <w:szCs w:val="24"/>
          <w:lang w:val="ka-GE"/>
        </w:rPr>
        <w:t>რა</w:t>
      </w:r>
      <w:r w:rsidRPr="00DA35E5">
        <w:rPr>
          <w:rFonts w:ascii="Sylfaen" w:hAnsi="Sylfaen" w:cs="Sylfaen"/>
          <w:color w:val="000000" w:themeColor="text1"/>
          <w:spacing w:val="1"/>
          <w:sz w:val="24"/>
          <w:szCs w:val="24"/>
          <w:lang w:val="ka-GE"/>
        </w:rPr>
        <w:t>ნ</w:t>
      </w:r>
      <w:r w:rsidRPr="00DA35E5">
        <w:rPr>
          <w:rFonts w:ascii="Sylfaen" w:hAnsi="Sylfaen" w:cs="Sylfaen"/>
          <w:color w:val="000000" w:themeColor="text1"/>
          <w:spacing w:val="-1"/>
          <w:sz w:val="24"/>
          <w:szCs w:val="24"/>
          <w:lang w:val="ka-GE"/>
        </w:rPr>
        <w:t>ტ</w:t>
      </w:r>
      <w:r w:rsidRPr="00DA35E5">
        <w:rPr>
          <w:rFonts w:ascii="Sylfaen" w:hAnsi="Sylfaen" w:cs="Sylfaen"/>
          <w:color w:val="000000" w:themeColor="text1"/>
          <w:sz w:val="24"/>
          <w:szCs w:val="24"/>
          <w:lang w:val="ka-GE"/>
        </w:rPr>
        <w:t>ურის</w:t>
      </w:r>
      <w:r w:rsidRPr="00DA35E5">
        <w:rPr>
          <w:rFonts w:ascii="Sylfaen" w:hAnsi="Sylfaen" w:cs="Sylfaen"/>
          <w:color w:val="000000" w:themeColor="text1"/>
          <w:spacing w:val="1"/>
          <w:sz w:val="24"/>
          <w:szCs w:val="24"/>
          <w:lang w:val="ka-GE"/>
        </w:rPr>
        <w:t xml:space="preserve"> </w:t>
      </w:r>
      <w:r w:rsidR="00CC626D" w:rsidRPr="00DA35E5">
        <w:rPr>
          <w:rFonts w:ascii="Sylfaen" w:hAnsi="Sylfaen" w:cs="Sylfaen"/>
          <w:color w:val="000000" w:themeColor="text1"/>
          <w:sz w:val="24"/>
          <w:szCs w:val="24"/>
          <w:lang w:val="ka-GE"/>
        </w:rPr>
        <w:t>საფეხური</w:t>
      </w:r>
      <w:r w:rsidRPr="00DA35E5">
        <w:rPr>
          <w:rFonts w:ascii="Sylfaen" w:hAnsi="Sylfaen" w:cs="Sylfaen"/>
          <w:color w:val="000000" w:themeColor="text1"/>
          <w:spacing w:val="1"/>
          <w:sz w:val="24"/>
          <w:szCs w:val="24"/>
          <w:lang w:val="ka-GE"/>
        </w:rPr>
        <w:t xml:space="preserve"> </w:t>
      </w:r>
      <w:r w:rsidRPr="00DA35E5">
        <w:rPr>
          <w:rFonts w:ascii="Sylfaen" w:hAnsi="Sylfaen" w:cs="Sylfaen"/>
          <w:color w:val="000000" w:themeColor="text1"/>
          <w:spacing w:val="-1"/>
          <w:sz w:val="24"/>
          <w:szCs w:val="24"/>
          <w:lang w:val="ka-GE"/>
        </w:rPr>
        <w:t>გ</w:t>
      </w:r>
      <w:r w:rsidRPr="00DA35E5">
        <w:rPr>
          <w:rFonts w:ascii="Sylfaen" w:hAnsi="Sylfaen" w:cs="Sylfaen"/>
          <w:color w:val="000000" w:themeColor="text1"/>
          <w:spacing w:val="1"/>
          <w:sz w:val="24"/>
          <w:szCs w:val="24"/>
          <w:lang w:val="ka-GE"/>
        </w:rPr>
        <w:t>ა</w:t>
      </w:r>
      <w:r w:rsidRPr="00DA35E5">
        <w:rPr>
          <w:rFonts w:ascii="Sylfaen" w:hAnsi="Sylfaen" w:cs="Sylfaen"/>
          <w:color w:val="000000" w:themeColor="text1"/>
          <w:sz w:val="24"/>
          <w:szCs w:val="24"/>
          <w:lang w:val="ka-GE"/>
        </w:rPr>
        <w:t>ვლ</w:t>
      </w:r>
      <w:r w:rsidRPr="00DA35E5">
        <w:rPr>
          <w:rFonts w:ascii="Sylfaen" w:hAnsi="Sylfaen" w:cs="Sylfaen"/>
          <w:color w:val="000000" w:themeColor="text1"/>
          <w:spacing w:val="1"/>
          <w:sz w:val="24"/>
          <w:szCs w:val="24"/>
          <w:lang w:val="ka-GE"/>
        </w:rPr>
        <w:t>ილ</w:t>
      </w:r>
      <w:r w:rsidRPr="00DA35E5">
        <w:rPr>
          <w:rFonts w:ascii="Sylfaen" w:hAnsi="Sylfaen" w:cs="Sylfaen"/>
          <w:color w:val="000000" w:themeColor="text1"/>
          <w:sz w:val="24"/>
          <w:szCs w:val="24"/>
          <w:lang w:val="ka-GE"/>
        </w:rPr>
        <w:t xml:space="preserve">ი </w:t>
      </w:r>
      <w:r w:rsidRPr="00DA35E5">
        <w:rPr>
          <w:rFonts w:ascii="Sylfaen" w:hAnsi="Sylfaen" w:cs="Sylfaen"/>
          <w:color w:val="000000" w:themeColor="text1"/>
          <w:spacing w:val="-1"/>
          <w:sz w:val="24"/>
          <w:szCs w:val="24"/>
          <w:lang w:val="ka-GE"/>
        </w:rPr>
        <w:t>ა</w:t>
      </w:r>
      <w:r w:rsidRPr="00DA35E5">
        <w:rPr>
          <w:rFonts w:ascii="Sylfaen" w:hAnsi="Sylfaen" w:cs="Sylfaen"/>
          <w:color w:val="000000" w:themeColor="text1"/>
          <w:spacing w:val="1"/>
          <w:sz w:val="24"/>
          <w:szCs w:val="24"/>
          <w:lang w:val="ka-GE"/>
        </w:rPr>
        <w:t>ქ</w:t>
      </w:r>
      <w:r w:rsidRPr="00DA35E5">
        <w:rPr>
          <w:rFonts w:ascii="Sylfaen" w:hAnsi="Sylfaen" w:cs="Sylfaen"/>
          <w:color w:val="000000" w:themeColor="text1"/>
          <w:sz w:val="24"/>
          <w:szCs w:val="24"/>
          <w:lang w:val="ka-GE"/>
        </w:rPr>
        <w:t>ვთ ი</w:t>
      </w:r>
      <w:r w:rsidRPr="00DA35E5">
        <w:rPr>
          <w:rFonts w:ascii="Sylfaen" w:hAnsi="Sylfaen" w:cs="Sylfaen"/>
          <w:color w:val="000000" w:themeColor="text1"/>
          <w:spacing w:val="1"/>
          <w:sz w:val="24"/>
          <w:szCs w:val="24"/>
          <w:lang w:val="ka-GE"/>
        </w:rPr>
        <w:t>ნ</w:t>
      </w:r>
      <w:r w:rsidRPr="00DA35E5">
        <w:rPr>
          <w:rFonts w:ascii="Sylfaen" w:hAnsi="Sylfaen" w:cs="Sylfaen"/>
          <w:color w:val="000000" w:themeColor="text1"/>
          <w:spacing w:val="-1"/>
          <w:sz w:val="24"/>
          <w:szCs w:val="24"/>
          <w:lang w:val="ka-GE"/>
        </w:rPr>
        <w:t>გ</w:t>
      </w:r>
      <w:r w:rsidRPr="00DA35E5">
        <w:rPr>
          <w:rFonts w:ascii="Sylfaen" w:hAnsi="Sylfaen" w:cs="Sylfaen"/>
          <w:color w:val="000000" w:themeColor="text1"/>
          <w:spacing w:val="1"/>
          <w:sz w:val="24"/>
          <w:szCs w:val="24"/>
          <w:lang w:val="ka-GE"/>
        </w:rPr>
        <w:t>ლ</w:t>
      </w:r>
      <w:r w:rsidRPr="00DA35E5">
        <w:rPr>
          <w:rFonts w:ascii="Sylfaen" w:hAnsi="Sylfaen" w:cs="Sylfaen"/>
          <w:color w:val="000000" w:themeColor="text1"/>
          <w:sz w:val="24"/>
          <w:szCs w:val="24"/>
          <w:lang w:val="ka-GE"/>
        </w:rPr>
        <w:t xml:space="preserve">ისურ, </w:t>
      </w:r>
      <w:r w:rsidRPr="00DA35E5">
        <w:rPr>
          <w:rFonts w:ascii="Sylfaen" w:hAnsi="Sylfaen" w:cs="Sylfaen"/>
          <w:color w:val="000000" w:themeColor="text1"/>
          <w:spacing w:val="-1"/>
          <w:sz w:val="24"/>
          <w:szCs w:val="24"/>
          <w:lang w:val="ka-GE"/>
        </w:rPr>
        <w:t>გ</w:t>
      </w:r>
      <w:r w:rsidRPr="00DA35E5">
        <w:rPr>
          <w:rFonts w:ascii="Sylfaen" w:hAnsi="Sylfaen" w:cs="Sylfaen"/>
          <w:color w:val="000000" w:themeColor="text1"/>
          <w:sz w:val="24"/>
          <w:szCs w:val="24"/>
          <w:lang w:val="ka-GE"/>
        </w:rPr>
        <w:t>ე</w:t>
      </w:r>
      <w:r w:rsidRPr="00DA35E5">
        <w:rPr>
          <w:rFonts w:ascii="Sylfaen" w:hAnsi="Sylfaen" w:cs="Sylfaen"/>
          <w:color w:val="000000" w:themeColor="text1"/>
          <w:spacing w:val="-1"/>
          <w:sz w:val="24"/>
          <w:szCs w:val="24"/>
          <w:lang w:val="ka-GE"/>
        </w:rPr>
        <w:t>რმ</w:t>
      </w:r>
      <w:r w:rsidRPr="00DA35E5">
        <w:rPr>
          <w:rFonts w:ascii="Sylfaen" w:hAnsi="Sylfaen" w:cs="Sylfaen"/>
          <w:color w:val="000000" w:themeColor="text1"/>
          <w:spacing w:val="1"/>
          <w:sz w:val="24"/>
          <w:szCs w:val="24"/>
          <w:lang w:val="ka-GE"/>
        </w:rPr>
        <w:t>ან</w:t>
      </w:r>
      <w:r w:rsidRPr="00DA35E5">
        <w:rPr>
          <w:rFonts w:ascii="Sylfaen" w:hAnsi="Sylfaen" w:cs="Sylfaen"/>
          <w:color w:val="000000" w:themeColor="text1"/>
          <w:sz w:val="24"/>
          <w:szCs w:val="24"/>
          <w:lang w:val="ka-GE"/>
        </w:rPr>
        <w:t>ულ</w:t>
      </w:r>
      <w:r w:rsidRPr="00DA35E5">
        <w:rPr>
          <w:rFonts w:ascii="Sylfaen" w:hAnsi="Sylfaen" w:cs="Sylfaen"/>
          <w:color w:val="000000" w:themeColor="text1"/>
          <w:spacing w:val="3"/>
          <w:sz w:val="24"/>
          <w:szCs w:val="24"/>
          <w:lang w:val="ka-GE"/>
        </w:rPr>
        <w:t xml:space="preserve"> </w:t>
      </w:r>
      <w:r w:rsidRPr="00DA35E5">
        <w:rPr>
          <w:rFonts w:ascii="Sylfaen" w:hAnsi="Sylfaen" w:cs="Sylfaen"/>
          <w:color w:val="000000" w:themeColor="text1"/>
          <w:spacing w:val="1"/>
          <w:sz w:val="24"/>
          <w:szCs w:val="24"/>
          <w:lang w:val="ka-GE"/>
        </w:rPr>
        <w:t>ა</w:t>
      </w:r>
      <w:r w:rsidRPr="00DA35E5">
        <w:rPr>
          <w:rFonts w:ascii="Sylfaen" w:hAnsi="Sylfaen" w:cs="Sylfaen"/>
          <w:color w:val="000000" w:themeColor="text1"/>
          <w:sz w:val="24"/>
          <w:szCs w:val="24"/>
          <w:lang w:val="ka-GE"/>
        </w:rPr>
        <w:t>ნ</w:t>
      </w:r>
      <w:r w:rsidRPr="00DA35E5">
        <w:rPr>
          <w:rFonts w:ascii="Sylfaen" w:hAnsi="Sylfaen" w:cs="Sylfaen"/>
          <w:color w:val="000000" w:themeColor="text1"/>
          <w:spacing w:val="1"/>
          <w:sz w:val="24"/>
          <w:szCs w:val="24"/>
          <w:lang w:val="ka-GE"/>
        </w:rPr>
        <w:t xml:space="preserve"> </w:t>
      </w:r>
      <w:r w:rsidRPr="00DA35E5">
        <w:rPr>
          <w:rFonts w:ascii="Sylfaen" w:hAnsi="Sylfaen" w:cs="Sylfaen"/>
          <w:color w:val="000000" w:themeColor="text1"/>
          <w:spacing w:val="-1"/>
          <w:sz w:val="24"/>
          <w:szCs w:val="24"/>
          <w:lang w:val="ka-GE"/>
        </w:rPr>
        <w:t>ფრა</w:t>
      </w:r>
      <w:r w:rsidRPr="00DA35E5">
        <w:rPr>
          <w:rFonts w:ascii="Sylfaen" w:hAnsi="Sylfaen" w:cs="Sylfaen"/>
          <w:color w:val="000000" w:themeColor="text1"/>
          <w:spacing w:val="1"/>
          <w:sz w:val="24"/>
          <w:szCs w:val="24"/>
          <w:lang w:val="ka-GE"/>
        </w:rPr>
        <w:t>ნ</w:t>
      </w:r>
      <w:r w:rsidRPr="00DA35E5">
        <w:rPr>
          <w:rFonts w:ascii="Sylfaen" w:hAnsi="Sylfaen" w:cs="Sylfaen"/>
          <w:color w:val="000000" w:themeColor="text1"/>
          <w:spacing w:val="-1"/>
          <w:sz w:val="24"/>
          <w:szCs w:val="24"/>
          <w:lang w:val="ka-GE"/>
        </w:rPr>
        <w:t>გ</w:t>
      </w:r>
      <w:r w:rsidRPr="00DA35E5">
        <w:rPr>
          <w:rFonts w:ascii="Sylfaen" w:hAnsi="Sylfaen" w:cs="Sylfaen"/>
          <w:color w:val="000000" w:themeColor="text1"/>
          <w:sz w:val="24"/>
          <w:szCs w:val="24"/>
          <w:lang w:val="ka-GE"/>
        </w:rPr>
        <w:t>ულ</w:t>
      </w:r>
      <w:r w:rsidRPr="00DA35E5">
        <w:rPr>
          <w:rFonts w:ascii="Sylfaen" w:hAnsi="Sylfaen" w:cs="Sylfaen"/>
          <w:color w:val="000000" w:themeColor="text1"/>
          <w:spacing w:val="2"/>
          <w:sz w:val="24"/>
          <w:szCs w:val="24"/>
          <w:lang w:val="ka-GE"/>
        </w:rPr>
        <w:t xml:space="preserve"> </w:t>
      </w:r>
      <w:r w:rsidRPr="00DA35E5">
        <w:rPr>
          <w:rFonts w:ascii="Sylfaen" w:hAnsi="Sylfaen" w:cs="Sylfaen"/>
          <w:color w:val="000000" w:themeColor="text1"/>
          <w:sz w:val="24"/>
          <w:szCs w:val="24"/>
          <w:lang w:val="ka-GE"/>
        </w:rPr>
        <w:t>ენ</w:t>
      </w:r>
      <w:r w:rsidRPr="00DA35E5">
        <w:rPr>
          <w:rFonts w:ascii="Sylfaen" w:hAnsi="Sylfaen" w:cs="Sylfaen"/>
          <w:color w:val="000000" w:themeColor="text1"/>
          <w:spacing w:val="-1"/>
          <w:sz w:val="24"/>
          <w:szCs w:val="24"/>
          <w:lang w:val="ka-GE"/>
        </w:rPr>
        <w:t>ა</w:t>
      </w:r>
      <w:r w:rsidRPr="00DA35E5">
        <w:rPr>
          <w:rFonts w:ascii="Sylfaen" w:hAnsi="Sylfaen" w:cs="Sylfaen"/>
          <w:color w:val="000000" w:themeColor="text1"/>
          <w:sz w:val="24"/>
          <w:szCs w:val="24"/>
          <w:lang w:val="ka-GE"/>
        </w:rPr>
        <w:t>ზე</w:t>
      </w:r>
      <w:r w:rsidR="008C6CAA" w:rsidRPr="00DA35E5">
        <w:rPr>
          <w:rFonts w:ascii="Sylfaen" w:hAnsi="Sylfaen" w:cs="Sylfaen"/>
          <w:color w:val="000000" w:themeColor="text1"/>
          <w:sz w:val="24"/>
          <w:szCs w:val="24"/>
          <w:lang w:val="ka-GE"/>
        </w:rPr>
        <w:t xml:space="preserve"> ბოლო 2 წლის განმავლობაში</w:t>
      </w:r>
      <w:r w:rsidRPr="00DA35E5">
        <w:rPr>
          <w:rFonts w:ascii="Sylfaen" w:hAnsi="Sylfaen" w:cs="Sylfaen"/>
          <w:color w:val="000000" w:themeColor="text1"/>
          <w:sz w:val="24"/>
          <w:szCs w:val="24"/>
          <w:lang w:val="ka-GE"/>
        </w:rPr>
        <w:t>.</w:t>
      </w:r>
      <w:r w:rsidR="000A4069" w:rsidRPr="00DA35E5">
        <w:rPr>
          <w:rFonts w:ascii="Sylfaen" w:hAnsi="Sylfaen" w:cs="Sylfaen"/>
          <w:color w:val="000000" w:themeColor="text1"/>
          <w:spacing w:val="-1"/>
          <w:position w:val="1"/>
          <w:sz w:val="24"/>
          <w:szCs w:val="24"/>
          <w:lang w:val="ka-GE"/>
        </w:rPr>
        <w:t xml:space="preserve"> </w:t>
      </w:r>
      <w:r w:rsidR="002F1662" w:rsidRPr="00DA35E5">
        <w:rPr>
          <w:rFonts w:ascii="Sylfaen" w:hAnsi="Sylfaen" w:cs="Sylfaen"/>
          <w:color w:val="000000" w:themeColor="text1"/>
          <w:sz w:val="24"/>
          <w:szCs w:val="24"/>
          <w:lang w:val="ka-GE"/>
        </w:rPr>
        <w:t>შესაბამის პროცედურას უზრუნველყოფს და გადაწყვეტილებას იღებს</w:t>
      </w:r>
      <w:r w:rsidR="00646D8C" w:rsidRPr="00DA35E5">
        <w:rPr>
          <w:rFonts w:ascii="Sylfaen" w:hAnsi="Sylfaen" w:cs="Sylfaen"/>
          <w:color w:val="000000" w:themeColor="text1"/>
          <w:sz w:val="24"/>
          <w:szCs w:val="24"/>
          <w:lang w:val="ka-GE"/>
        </w:rPr>
        <w:t xml:space="preserve"> ფაკულტეტის ხარისხის უზრუნველყოფის სამსახური.</w:t>
      </w:r>
    </w:p>
    <w:p w:rsidR="00F4036B" w:rsidRPr="00DA35E5" w:rsidRDefault="00F4036B" w:rsidP="000A4069">
      <w:pPr>
        <w:widowControl w:val="0"/>
        <w:autoSpaceDE w:val="0"/>
        <w:autoSpaceDN w:val="0"/>
        <w:adjustRightInd w:val="0"/>
        <w:spacing w:after="0" w:line="308" w:lineRule="exact"/>
        <w:jc w:val="both"/>
        <w:rPr>
          <w:rFonts w:ascii="Sylfaen" w:hAnsi="Sylfaen" w:cs="Sylfaen"/>
          <w:color w:val="000000" w:themeColor="text1"/>
          <w:sz w:val="24"/>
          <w:szCs w:val="24"/>
          <w:lang w:val="ka-GE"/>
        </w:rPr>
      </w:pPr>
    </w:p>
    <w:p w:rsidR="00F4036B" w:rsidRPr="00DA35E5" w:rsidRDefault="00F4036B" w:rsidP="000A4069">
      <w:pPr>
        <w:widowControl w:val="0"/>
        <w:autoSpaceDE w:val="0"/>
        <w:autoSpaceDN w:val="0"/>
        <w:adjustRightInd w:val="0"/>
        <w:spacing w:after="0" w:line="308" w:lineRule="exact"/>
        <w:jc w:val="both"/>
        <w:rPr>
          <w:rFonts w:ascii="Sylfaen" w:hAnsi="Sylfaen" w:cs="Sylfaen"/>
          <w:color w:val="000000" w:themeColor="text1"/>
          <w:sz w:val="24"/>
          <w:szCs w:val="24"/>
          <w:lang w:val="ka-GE"/>
        </w:rPr>
      </w:pPr>
    </w:p>
    <w:p w:rsidR="00F4036B" w:rsidRPr="00DA35E5" w:rsidRDefault="00F4036B" w:rsidP="000A4069">
      <w:pPr>
        <w:widowControl w:val="0"/>
        <w:autoSpaceDE w:val="0"/>
        <w:autoSpaceDN w:val="0"/>
        <w:adjustRightInd w:val="0"/>
        <w:spacing w:after="0" w:line="308" w:lineRule="exact"/>
        <w:jc w:val="both"/>
        <w:rPr>
          <w:rFonts w:ascii="Sylfaen" w:hAnsi="Sylfaen" w:cs="Sylfaen"/>
          <w:color w:val="000000" w:themeColor="text1"/>
          <w:sz w:val="24"/>
          <w:szCs w:val="24"/>
          <w:lang w:val="ka-GE"/>
        </w:rPr>
      </w:pPr>
    </w:p>
    <w:p w:rsidR="00F4036B" w:rsidRPr="00DA35E5" w:rsidRDefault="00F4036B" w:rsidP="000A4069">
      <w:pPr>
        <w:widowControl w:val="0"/>
        <w:autoSpaceDE w:val="0"/>
        <w:autoSpaceDN w:val="0"/>
        <w:adjustRightInd w:val="0"/>
        <w:spacing w:after="0" w:line="308" w:lineRule="exact"/>
        <w:jc w:val="both"/>
        <w:rPr>
          <w:rFonts w:ascii="Sylfaen" w:hAnsi="Sylfaen" w:cs="Sylfaen"/>
          <w:color w:val="000000" w:themeColor="text1"/>
          <w:sz w:val="24"/>
          <w:szCs w:val="24"/>
          <w:lang w:val="ka-GE"/>
        </w:rPr>
      </w:pPr>
    </w:p>
    <w:p w:rsidR="00F4036B" w:rsidRPr="00DA35E5" w:rsidRDefault="00F4036B" w:rsidP="000A4069">
      <w:pPr>
        <w:widowControl w:val="0"/>
        <w:autoSpaceDE w:val="0"/>
        <w:autoSpaceDN w:val="0"/>
        <w:adjustRightInd w:val="0"/>
        <w:spacing w:after="0" w:line="308" w:lineRule="exact"/>
        <w:jc w:val="both"/>
        <w:rPr>
          <w:rFonts w:ascii="Sylfaen" w:hAnsi="Sylfaen" w:cs="Sylfaen"/>
          <w:color w:val="000000" w:themeColor="text1"/>
          <w:sz w:val="24"/>
          <w:szCs w:val="24"/>
          <w:lang w:val="ka-GE"/>
        </w:rPr>
      </w:pPr>
    </w:p>
    <w:p w:rsidR="00F4036B" w:rsidRPr="00DA35E5" w:rsidRDefault="00F4036B" w:rsidP="000A4069">
      <w:pPr>
        <w:widowControl w:val="0"/>
        <w:autoSpaceDE w:val="0"/>
        <w:autoSpaceDN w:val="0"/>
        <w:adjustRightInd w:val="0"/>
        <w:spacing w:after="0" w:line="308" w:lineRule="exact"/>
        <w:jc w:val="both"/>
        <w:rPr>
          <w:rFonts w:ascii="Sylfaen" w:hAnsi="Sylfaen" w:cs="Sylfaen"/>
          <w:color w:val="000000" w:themeColor="text1"/>
          <w:sz w:val="24"/>
          <w:szCs w:val="24"/>
          <w:lang w:val="ka-GE"/>
        </w:rPr>
      </w:pPr>
    </w:p>
    <w:p w:rsidR="00F4036B" w:rsidRPr="00DA35E5" w:rsidRDefault="00F4036B" w:rsidP="000A4069">
      <w:pPr>
        <w:widowControl w:val="0"/>
        <w:autoSpaceDE w:val="0"/>
        <w:autoSpaceDN w:val="0"/>
        <w:adjustRightInd w:val="0"/>
        <w:spacing w:after="0" w:line="308" w:lineRule="exact"/>
        <w:jc w:val="both"/>
        <w:rPr>
          <w:rFonts w:ascii="Sylfaen" w:hAnsi="Sylfaen" w:cs="Sylfaen"/>
          <w:color w:val="000000" w:themeColor="text1"/>
          <w:sz w:val="24"/>
          <w:szCs w:val="24"/>
          <w:lang w:val="ka-GE"/>
        </w:rPr>
      </w:pPr>
    </w:p>
    <w:p w:rsidR="00F4036B" w:rsidRPr="00DA35E5" w:rsidRDefault="00F4036B" w:rsidP="000A4069">
      <w:pPr>
        <w:widowControl w:val="0"/>
        <w:autoSpaceDE w:val="0"/>
        <w:autoSpaceDN w:val="0"/>
        <w:adjustRightInd w:val="0"/>
        <w:spacing w:after="0" w:line="308" w:lineRule="exact"/>
        <w:jc w:val="both"/>
        <w:rPr>
          <w:rFonts w:ascii="Sylfaen" w:hAnsi="Sylfaen" w:cs="Sylfaen"/>
          <w:color w:val="000000" w:themeColor="text1"/>
          <w:sz w:val="24"/>
          <w:szCs w:val="24"/>
          <w:lang w:val="ka-GE"/>
        </w:rPr>
      </w:pPr>
    </w:p>
    <w:p w:rsidR="00F4036B" w:rsidRPr="00DA35E5" w:rsidRDefault="00F4036B" w:rsidP="000A4069">
      <w:pPr>
        <w:widowControl w:val="0"/>
        <w:autoSpaceDE w:val="0"/>
        <w:autoSpaceDN w:val="0"/>
        <w:adjustRightInd w:val="0"/>
        <w:spacing w:after="0" w:line="308" w:lineRule="exact"/>
        <w:jc w:val="both"/>
        <w:rPr>
          <w:rFonts w:ascii="Sylfaen" w:hAnsi="Sylfaen" w:cs="Sylfaen"/>
          <w:color w:val="000000" w:themeColor="text1"/>
          <w:sz w:val="24"/>
          <w:szCs w:val="24"/>
          <w:lang w:val="ka-GE"/>
        </w:rPr>
      </w:pPr>
    </w:p>
    <w:p w:rsidR="00F4036B" w:rsidRPr="00DA35E5" w:rsidRDefault="00F4036B" w:rsidP="000A4069">
      <w:pPr>
        <w:widowControl w:val="0"/>
        <w:autoSpaceDE w:val="0"/>
        <w:autoSpaceDN w:val="0"/>
        <w:adjustRightInd w:val="0"/>
        <w:spacing w:after="0" w:line="308" w:lineRule="exact"/>
        <w:jc w:val="both"/>
        <w:rPr>
          <w:rFonts w:ascii="Sylfaen" w:hAnsi="Sylfaen" w:cs="Sylfaen"/>
          <w:color w:val="000000" w:themeColor="text1"/>
          <w:sz w:val="24"/>
          <w:szCs w:val="24"/>
          <w:lang w:val="ka-GE"/>
        </w:rPr>
      </w:pPr>
    </w:p>
    <w:p w:rsidR="00F4036B" w:rsidRPr="00DA35E5" w:rsidRDefault="00F4036B" w:rsidP="000A4069">
      <w:pPr>
        <w:widowControl w:val="0"/>
        <w:autoSpaceDE w:val="0"/>
        <w:autoSpaceDN w:val="0"/>
        <w:adjustRightInd w:val="0"/>
        <w:spacing w:after="0" w:line="308" w:lineRule="exact"/>
        <w:jc w:val="both"/>
        <w:rPr>
          <w:rFonts w:ascii="Sylfaen" w:hAnsi="Sylfaen" w:cs="Sylfaen"/>
          <w:color w:val="000000" w:themeColor="text1"/>
          <w:sz w:val="24"/>
          <w:szCs w:val="24"/>
          <w:lang w:val="ka-GE"/>
        </w:rPr>
      </w:pPr>
    </w:p>
    <w:p w:rsidR="00F4036B" w:rsidRPr="00DA35E5" w:rsidRDefault="00F4036B" w:rsidP="000A4069">
      <w:pPr>
        <w:widowControl w:val="0"/>
        <w:autoSpaceDE w:val="0"/>
        <w:autoSpaceDN w:val="0"/>
        <w:adjustRightInd w:val="0"/>
        <w:spacing w:after="0" w:line="308" w:lineRule="exact"/>
        <w:jc w:val="both"/>
        <w:rPr>
          <w:rFonts w:ascii="Sylfaen" w:hAnsi="Sylfaen" w:cs="Sylfaen"/>
          <w:color w:val="000000" w:themeColor="text1"/>
          <w:sz w:val="24"/>
          <w:szCs w:val="24"/>
          <w:lang w:val="ka-GE"/>
        </w:rPr>
      </w:pPr>
    </w:p>
    <w:p w:rsidR="00F4036B" w:rsidRPr="00DA35E5" w:rsidRDefault="00F4036B" w:rsidP="000A4069">
      <w:pPr>
        <w:widowControl w:val="0"/>
        <w:autoSpaceDE w:val="0"/>
        <w:autoSpaceDN w:val="0"/>
        <w:adjustRightInd w:val="0"/>
        <w:spacing w:after="0" w:line="308" w:lineRule="exact"/>
        <w:jc w:val="both"/>
        <w:rPr>
          <w:rFonts w:ascii="Sylfaen" w:hAnsi="Sylfaen" w:cs="Sylfaen"/>
          <w:color w:val="000000" w:themeColor="text1"/>
          <w:sz w:val="24"/>
          <w:szCs w:val="24"/>
          <w:lang w:val="ka-GE"/>
        </w:rPr>
      </w:pPr>
    </w:p>
    <w:p w:rsidR="00F4036B" w:rsidRPr="002629BE" w:rsidRDefault="00F4036B" w:rsidP="000A4069">
      <w:pPr>
        <w:widowControl w:val="0"/>
        <w:autoSpaceDE w:val="0"/>
        <w:autoSpaceDN w:val="0"/>
        <w:adjustRightInd w:val="0"/>
        <w:spacing w:after="0" w:line="308" w:lineRule="exact"/>
        <w:jc w:val="both"/>
        <w:rPr>
          <w:rFonts w:ascii="Sylfaen" w:hAnsi="Sylfaen" w:cs="Sylfaen"/>
          <w:color w:val="000000" w:themeColor="text1"/>
          <w:sz w:val="24"/>
          <w:szCs w:val="24"/>
          <w:lang w:val="ka-GE"/>
        </w:rPr>
      </w:pPr>
    </w:p>
    <w:p w:rsidR="00F4036B" w:rsidRPr="00DA35E5" w:rsidRDefault="00F4036B" w:rsidP="000A4069">
      <w:pPr>
        <w:widowControl w:val="0"/>
        <w:autoSpaceDE w:val="0"/>
        <w:autoSpaceDN w:val="0"/>
        <w:adjustRightInd w:val="0"/>
        <w:spacing w:after="0" w:line="308" w:lineRule="exact"/>
        <w:jc w:val="both"/>
        <w:rPr>
          <w:rFonts w:ascii="Sylfaen" w:hAnsi="Sylfaen" w:cs="Sylfaen"/>
          <w:color w:val="000000" w:themeColor="text1"/>
          <w:sz w:val="24"/>
          <w:szCs w:val="24"/>
          <w:lang w:val="ka-GE"/>
        </w:rPr>
      </w:pPr>
    </w:p>
    <w:p w:rsidR="006C076D" w:rsidRDefault="006C076D">
      <w:pPr>
        <w:rPr>
          <w:rFonts w:ascii="Sylfaen" w:hAnsi="Sylfaen" w:cs="Sylfaen"/>
          <w:b/>
          <w:color w:val="000000" w:themeColor="text1"/>
          <w:position w:val="1"/>
          <w:sz w:val="24"/>
          <w:szCs w:val="24"/>
          <w:lang w:val="ka-GE"/>
        </w:rPr>
      </w:pPr>
      <w:r>
        <w:rPr>
          <w:rFonts w:ascii="Sylfaen" w:hAnsi="Sylfaen" w:cs="Sylfaen"/>
          <w:b/>
          <w:color w:val="000000" w:themeColor="text1"/>
          <w:position w:val="1"/>
          <w:sz w:val="24"/>
          <w:szCs w:val="24"/>
          <w:lang w:val="ka-GE"/>
        </w:rPr>
        <w:br w:type="page"/>
      </w:r>
    </w:p>
    <w:p w:rsidR="00F4036B" w:rsidRPr="00DA35E5" w:rsidRDefault="00F4036B" w:rsidP="00F4036B">
      <w:pPr>
        <w:widowControl w:val="0"/>
        <w:autoSpaceDE w:val="0"/>
        <w:autoSpaceDN w:val="0"/>
        <w:adjustRightInd w:val="0"/>
        <w:spacing w:after="0" w:line="308" w:lineRule="exact"/>
        <w:ind w:left="2224"/>
        <w:rPr>
          <w:rFonts w:ascii="Sylfaen" w:hAnsi="Sylfaen" w:cs="Sylfaen"/>
          <w:b/>
          <w:color w:val="000000" w:themeColor="text1"/>
          <w:sz w:val="24"/>
          <w:szCs w:val="24"/>
          <w:lang w:val="ka-GE"/>
        </w:rPr>
      </w:pPr>
      <w:r w:rsidRPr="00DA35E5">
        <w:rPr>
          <w:rFonts w:ascii="Sylfaen" w:hAnsi="Sylfaen" w:cs="Sylfaen"/>
          <w:b/>
          <w:color w:val="000000" w:themeColor="text1"/>
          <w:position w:val="1"/>
          <w:sz w:val="24"/>
          <w:szCs w:val="24"/>
          <w:lang w:val="ka-GE"/>
        </w:rPr>
        <w:lastRenderedPageBreak/>
        <w:t>უ</w:t>
      </w:r>
      <w:r w:rsidRPr="00DA35E5">
        <w:rPr>
          <w:rFonts w:ascii="Sylfaen" w:hAnsi="Sylfaen" w:cs="Sylfaen"/>
          <w:b/>
          <w:color w:val="000000" w:themeColor="text1"/>
          <w:spacing w:val="2"/>
          <w:position w:val="1"/>
          <w:sz w:val="24"/>
          <w:szCs w:val="24"/>
          <w:lang w:val="ka-GE"/>
        </w:rPr>
        <w:t>ც</w:t>
      </w:r>
      <w:r w:rsidRPr="00DA35E5">
        <w:rPr>
          <w:rFonts w:ascii="Sylfaen" w:hAnsi="Sylfaen" w:cs="Sylfaen"/>
          <w:b/>
          <w:color w:val="000000" w:themeColor="text1"/>
          <w:position w:val="1"/>
          <w:sz w:val="24"/>
          <w:szCs w:val="24"/>
          <w:lang w:val="ka-GE"/>
        </w:rPr>
        <w:t>ხო</w:t>
      </w:r>
      <w:r w:rsidRPr="00DA35E5">
        <w:rPr>
          <w:rFonts w:ascii="Sylfaen" w:hAnsi="Sylfaen" w:cs="Sylfaen"/>
          <w:b/>
          <w:color w:val="000000" w:themeColor="text1"/>
          <w:spacing w:val="1"/>
          <w:position w:val="1"/>
          <w:sz w:val="24"/>
          <w:szCs w:val="24"/>
          <w:lang w:val="ka-GE"/>
        </w:rPr>
        <w:t xml:space="preserve"> </w:t>
      </w:r>
      <w:r w:rsidRPr="00DA35E5">
        <w:rPr>
          <w:rFonts w:ascii="Sylfaen" w:hAnsi="Sylfaen" w:cs="Sylfaen"/>
          <w:b/>
          <w:color w:val="000000" w:themeColor="text1"/>
          <w:position w:val="1"/>
          <w:sz w:val="24"/>
          <w:szCs w:val="24"/>
          <w:lang w:val="ka-GE"/>
        </w:rPr>
        <w:t>ენ</w:t>
      </w:r>
      <w:r w:rsidRPr="00DA35E5">
        <w:rPr>
          <w:rFonts w:ascii="Sylfaen" w:hAnsi="Sylfaen" w:cs="Sylfaen"/>
          <w:b/>
          <w:color w:val="000000" w:themeColor="text1"/>
          <w:spacing w:val="1"/>
          <w:position w:val="1"/>
          <w:sz w:val="24"/>
          <w:szCs w:val="24"/>
          <w:lang w:val="ka-GE"/>
        </w:rPr>
        <w:t>ი</w:t>
      </w:r>
      <w:r w:rsidRPr="00DA35E5">
        <w:rPr>
          <w:rFonts w:ascii="Sylfaen" w:hAnsi="Sylfaen" w:cs="Sylfaen"/>
          <w:b/>
          <w:color w:val="000000" w:themeColor="text1"/>
          <w:position w:val="1"/>
          <w:sz w:val="24"/>
          <w:szCs w:val="24"/>
          <w:lang w:val="ka-GE"/>
        </w:rPr>
        <w:t>ს</w:t>
      </w:r>
      <w:r w:rsidRPr="00DA35E5">
        <w:rPr>
          <w:rFonts w:ascii="Sylfaen" w:hAnsi="Sylfaen" w:cs="Sylfaen"/>
          <w:b/>
          <w:color w:val="000000" w:themeColor="text1"/>
          <w:spacing w:val="-1"/>
          <w:position w:val="1"/>
          <w:sz w:val="24"/>
          <w:szCs w:val="24"/>
          <w:lang w:val="ka-GE"/>
        </w:rPr>
        <w:t xml:space="preserve"> </w:t>
      </w:r>
      <w:r w:rsidRPr="00DA35E5">
        <w:rPr>
          <w:rFonts w:ascii="Sylfaen" w:hAnsi="Sylfaen" w:cs="Sylfaen"/>
          <w:b/>
          <w:color w:val="000000" w:themeColor="text1"/>
          <w:position w:val="1"/>
          <w:sz w:val="24"/>
          <w:szCs w:val="24"/>
          <w:lang w:val="ka-GE"/>
        </w:rPr>
        <w:t>C1</w:t>
      </w:r>
      <w:r w:rsidRPr="00DA35E5">
        <w:rPr>
          <w:rFonts w:ascii="Sylfaen" w:hAnsi="Sylfaen" w:cs="Sylfaen"/>
          <w:b/>
          <w:color w:val="000000" w:themeColor="text1"/>
          <w:spacing w:val="2"/>
          <w:position w:val="1"/>
          <w:sz w:val="24"/>
          <w:szCs w:val="24"/>
          <w:lang w:val="ka-GE"/>
        </w:rPr>
        <w:t xml:space="preserve"> </w:t>
      </w:r>
      <w:r w:rsidRPr="00DA35E5">
        <w:rPr>
          <w:rFonts w:ascii="Sylfaen" w:hAnsi="Sylfaen" w:cs="Sylfaen"/>
          <w:b/>
          <w:color w:val="000000" w:themeColor="text1"/>
          <w:spacing w:val="-1"/>
          <w:position w:val="1"/>
          <w:sz w:val="24"/>
          <w:szCs w:val="24"/>
          <w:lang w:val="ka-GE"/>
        </w:rPr>
        <w:t>დ</w:t>
      </w:r>
      <w:r w:rsidRPr="00DA35E5">
        <w:rPr>
          <w:rFonts w:ascii="Sylfaen" w:hAnsi="Sylfaen" w:cs="Sylfaen"/>
          <w:b/>
          <w:color w:val="000000" w:themeColor="text1"/>
          <w:spacing w:val="1"/>
          <w:position w:val="1"/>
          <w:sz w:val="24"/>
          <w:szCs w:val="24"/>
          <w:lang w:val="ka-GE"/>
        </w:rPr>
        <w:t>ონ</w:t>
      </w:r>
      <w:r w:rsidRPr="00DA35E5">
        <w:rPr>
          <w:rFonts w:ascii="Sylfaen" w:hAnsi="Sylfaen" w:cs="Sylfaen"/>
          <w:b/>
          <w:color w:val="000000" w:themeColor="text1"/>
          <w:position w:val="1"/>
          <w:sz w:val="24"/>
          <w:szCs w:val="24"/>
          <w:lang w:val="ka-GE"/>
        </w:rPr>
        <w:t xml:space="preserve">ეზე </w:t>
      </w:r>
      <w:r w:rsidRPr="00DA35E5">
        <w:rPr>
          <w:rFonts w:ascii="Sylfaen" w:hAnsi="Sylfaen" w:cs="Sylfaen"/>
          <w:b/>
          <w:color w:val="000000" w:themeColor="text1"/>
          <w:spacing w:val="-1"/>
          <w:position w:val="1"/>
          <w:sz w:val="24"/>
          <w:szCs w:val="24"/>
          <w:lang w:val="ka-GE"/>
        </w:rPr>
        <w:t>ც</w:t>
      </w:r>
      <w:r w:rsidRPr="00DA35E5">
        <w:rPr>
          <w:rFonts w:ascii="Sylfaen" w:hAnsi="Sylfaen" w:cs="Sylfaen"/>
          <w:b/>
          <w:color w:val="000000" w:themeColor="text1"/>
          <w:spacing w:val="1"/>
          <w:position w:val="1"/>
          <w:sz w:val="24"/>
          <w:szCs w:val="24"/>
          <w:lang w:val="ka-GE"/>
        </w:rPr>
        <w:t>ო</w:t>
      </w:r>
      <w:r w:rsidRPr="00DA35E5">
        <w:rPr>
          <w:rFonts w:ascii="Sylfaen" w:hAnsi="Sylfaen" w:cs="Sylfaen"/>
          <w:b/>
          <w:color w:val="000000" w:themeColor="text1"/>
          <w:spacing w:val="-1"/>
          <w:position w:val="1"/>
          <w:sz w:val="24"/>
          <w:szCs w:val="24"/>
          <w:lang w:val="ka-GE"/>
        </w:rPr>
        <w:t>დ</w:t>
      </w:r>
      <w:r w:rsidRPr="00DA35E5">
        <w:rPr>
          <w:rFonts w:ascii="Sylfaen" w:hAnsi="Sylfaen" w:cs="Sylfaen"/>
          <w:b/>
          <w:color w:val="000000" w:themeColor="text1"/>
          <w:spacing w:val="1"/>
          <w:position w:val="1"/>
          <w:sz w:val="24"/>
          <w:szCs w:val="24"/>
          <w:lang w:val="ka-GE"/>
        </w:rPr>
        <w:t>ნ</w:t>
      </w:r>
      <w:r w:rsidRPr="00DA35E5">
        <w:rPr>
          <w:rFonts w:ascii="Sylfaen" w:hAnsi="Sylfaen" w:cs="Sylfaen"/>
          <w:b/>
          <w:color w:val="000000" w:themeColor="text1"/>
          <w:position w:val="1"/>
          <w:sz w:val="24"/>
          <w:szCs w:val="24"/>
          <w:lang w:val="ka-GE"/>
        </w:rPr>
        <w:t xml:space="preserve">ის </w:t>
      </w:r>
      <w:r w:rsidRPr="00DA35E5">
        <w:rPr>
          <w:rFonts w:ascii="Sylfaen" w:hAnsi="Sylfaen" w:cs="Sylfaen"/>
          <w:b/>
          <w:color w:val="000000" w:themeColor="text1"/>
          <w:spacing w:val="-1"/>
          <w:position w:val="1"/>
          <w:sz w:val="24"/>
          <w:szCs w:val="24"/>
          <w:lang w:val="ka-GE"/>
        </w:rPr>
        <w:t>გ</w:t>
      </w:r>
      <w:r w:rsidRPr="00DA35E5">
        <w:rPr>
          <w:rFonts w:ascii="Sylfaen" w:hAnsi="Sylfaen" w:cs="Sylfaen"/>
          <w:b/>
          <w:color w:val="000000" w:themeColor="text1"/>
          <w:spacing w:val="1"/>
          <w:position w:val="1"/>
          <w:sz w:val="24"/>
          <w:szCs w:val="24"/>
          <w:lang w:val="ka-GE"/>
        </w:rPr>
        <w:t>ან</w:t>
      </w:r>
      <w:r w:rsidRPr="00DA35E5">
        <w:rPr>
          <w:rFonts w:ascii="Sylfaen" w:hAnsi="Sylfaen" w:cs="Sylfaen"/>
          <w:b/>
          <w:color w:val="000000" w:themeColor="text1"/>
          <w:spacing w:val="-1"/>
          <w:position w:val="1"/>
          <w:sz w:val="24"/>
          <w:szCs w:val="24"/>
          <w:lang w:val="ka-GE"/>
        </w:rPr>
        <w:t>მ</w:t>
      </w:r>
      <w:r w:rsidRPr="00DA35E5">
        <w:rPr>
          <w:rFonts w:ascii="Sylfaen" w:hAnsi="Sylfaen" w:cs="Sylfaen"/>
          <w:b/>
          <w:color w:val="000000" w:themeColor="text1"/>
          <w:spacing w:val="1"/>
          <w:position w:val="1"/>
          <w:sz w:val="24"/>
          <w:szCs w:val="24"/>
          <w:lang w:val="ka-GE"/>
        </w:rPr>
        <w:t>ა</w:t>
      </w:r>
      <w:r w:rsidRPr="00DA35E5">
        <w:rPr>
          <w:rFonts w:ascii="Sylfaen" w:hAnsi="Sylfaen" w:cs="Sylfaen"/>
          <w:b/>
          <w:color w:val="000000" w:themeColor="text1"/>
          <w:spacing w:val="-1"/>
          <w:position w:val="1"/>
          <w:sz w:val="24"/>
          <w:szCs w:val="24"/>
          <w:lang w:val="ka-GE"/>
        </w:rPr>
        <w:t>რტ</w:t>
      </w:r>
      <w:r w:rsidRPr="00DA35E5">
        <w:rPr>
          <w:rFonts w:ascii="Sylfaen" w:hAnsi="Sylfaen" w:cs="Sylfaen"/>
          <w:b/>
          <w:color w:val="000000" w:themeColor="text1"/>
          <w:spacing w:val="1"/>
          <w:position w:val="1"/>
          <w:sz w:val="24"/>
          <w:szCs w:val="24"/>
          <w:lang w:val="ka-GE"/>
        </w:rPr>
        <w:t>ე</w:t>
      </w:r>
      <w:r w:rsidRPr="00DA35E5">
        <w:rPr>
          <w:rFonts w:ascii="Sylfaen" w:hAnsi="Sylfaen" w:cs="Sylfaen"/>
          <w:b/>
          <w:color w:val="000000" w:themeColor="text1"/>
          <w:spacing w:val="-1"/>
          <w:position w:val="1"/>
          <w:sz w:val="24"/>
          <w:szCs w:val="24"/>
          <w:lang w:val="ka-GE"/>
        </w:rPr>
        <w:t>ბ</w:t>
      </w:r>
      <w:r w:rsidRPr="00DA35E5">
        <w:rPr>
          <w:rFonts w:ascii="Sylfaen" w:hAnsi="Sylfaen" w:cs="Sylfaen"/>
          <w:b/>
          <w:color w:val="000000" w:themeColor="text1"/>
          <w:position w:val="1"/>
          <w:sz w:val="24"/>
          <w:szCs w:val="24"/>
          <w:lang w:val="ka-GE"/>
        </w:rPr>
        <w:t>ა</w:t>
      </w:r>
    </w:p>
    <w:p w:rsidR="00F4036B" w:rsidRPr="00DA35E5" w:rsidRDefault="00F4036B" w:rsidP="00F4036B">
      <w:pPr>
        <w:widowControl w:val="0"/>
        <w:autoSpaceDE w:val="0"/>
        <w:autoSpaceDN w:val="0"/>
        <w:adjustRightInd w:val="0"/>
        <w:spacing w:after="0" w:line="308" w:lineRule="exact"/>
        <w:rPr>
          <w:rFonts w:ascii="Sylfaen" w:hAnsi="Sylfaen" w:cs="Sylfaen"/>
          <w:b/>
          <w:color w:val="000000" w:themeColor="text1"/>
          <w:sz w:val="24"/>
          <w:szCs w:val="24"/>
          <w:lang w:val="ka-GE"/>
        </w:rPr>
      </w:pPr>
      <w:r w:rsidRPr="00DA35E5">
        <w:rPr>
          <w:rFonts w:ascii="Sylfaen" w:hAnsi="Sylfaen" w:cs="Sylfaen"/>
          <w:b/>
          <w:color w:val="000000" w:themeColor="text1"/>
          <w:sz w:val="24"/>
          <w:szCs w:val="24"/>
          <w:lang w:val="ka-GE"/>
        </w:rPr>
        <w:t xml:space="preserve">                  </w:t>
      </w:r>
      <w:r w:rsidRPr="00DA35E5">
        <w:rPr>
          <w:rFonts w:ascii="Sylfaen" w:hAnsi="Sylfaen" w:cs="Sylfaen"/>
          <w:color w:val="000000" w:themeColor="text1"/>
          <w:spacing w:val="-1"/>
          <w:sz w:val="24"/>
          <w:szCs w:val="24"/>
          <w:lang w:val="ka-GE"/>
        </w:rPr>
        <w:t>„</w:t>
      </w:r>
      <w:r w:rsidRPr="00DA35E5">
        <w:rPr>
          <w:rFonts w:ascii="Sylfaen" w:hAnsi="Sylfaen" w:cs="Sylfaen"/>
          <w:color w:val="000000" w:themeColor="text1"/>
          <w:sz w:val="24"/>
          <w:szCs w:val="24"/>
          <w:lang w:val="ka-GE"/>
        </w:rPr>
        <w:t>ე</w:t>
      </w:r>
      <w:r w:rsidRPr="00DA35E5">
        <w:rPr>
          <w:rFonts w:ascii="Sylfaen" w:hAnsi="Sylfaen" w:cs="Sylfaen"/>
          <w:color w:val="000000" w:themeColor="text1"/>
          <w:spacing w:val="-1"/>
          <w:sz w:val="24"/>
          <w:szCs w:val="24"/>
          <w:lang w:val="ka-GE"/>
        </w:rPr>
        <w:t>ვრ</w:t>
      </w:r>
      <w:r w:rsidRPr="00DA35E5">
        <w:rPr>
          <w:rFonts w:ascii="Sylfaen" w:hAnsi="Sylfaen" w:cs="Sylfaen"/>
          <w:color w:val="000000" w:themeColor="text1"/>
          <w:spacing w:val="1"/>
          <w:sz w:val="24"/>
          <w:szCs w:val="24"/>
          <w:lang w:val="ka-GE"/>
        </w:rPr>
        <w:t>ო</w:t>
      </w:r>
      <w:r w:rsidRPr="00DA35E5">
        <w:rPr>
          <w:rFonts w:ascii="Sylfaen" w:hAnsi="Sylfaen" w:cs="Sylfaen"/>
          <w:color w:val="000000" w:themeColor="text1"/>
          <w:spacing w:val="-1"/>
          <w:sz w:val="24"/>
          <w:szCs w:val="24"/>
          <w:lang w:val="ka-GE"/>
        </w:rPr>
        <w:t>პ</w:t>
      </w:r>
      <w:r w:rsidRPr="00DA35E5">
        <w:rPr>
          <w:rFonts w:ascii="Sylfaen" w:hAnsi="Sylfaen" w:cs="Sylfaen"/>
          <w:color w:val="000000" w:themeColor="text1"/>
          <w:spacing w:val="1"/>
          <w:sz w:val="24"/>
          <w:szCs w:val="24"/>
          <w:lang w:val="ka-GE"/>
        </w:rPr>
        <w:t>ა</w:t>
      </w:r>
      <w:r w:rsidRPr="00DA35E5">
        <w:rPr>
          <w:rFonts w:ascii="Sylfaen" w:hAnsi="Sylfaen" w:cs="Sylfaen"/>
          <w:color w:val="000000" w:themeColor="text1"/>
          <w:sz w:val="24"/>
          <w:szCs w:val="24"/>
          <w:lang w:val="ka-GE"/>
        </w:rPr>
        <w:t>ში</w:t>
      </w:r>
      <w:r w:rsidRPr="00DA35E5">
        <w:rPr>
          <w:rFonts w:ascii="Sylfaen" w:hAnsi="Sylfaen" w:cs="Sylfaen"/>
          <w:color w:val="000000" w:themeColor="text1"/>
          <w:spacing w:val="2"/>
          <w:sz w:val="24"/>
          <w:szCs w:val="24"/>
          <w:lang w:val="ka-GE"/>
        </w:rPr>
        <w:t xml:space="preserve"> </w:t>
      </w:r>
      <w:r w:rsidRPr="00DA35E5">
        <w:rPr>
          <w:rFonts w:ascii="Sylfaen" w:hAnsi="Sylfaen" w:cs="Sylfaen"/>
          <w:color w:val="000000" w:themeColor="text1"/>
          <w:sz w:val="24"/>
          <w:szCs w:val="24"/>
          <w:lang w:val="ka-GE"/>
        </w:rPr>
        <w:t>ენ</w:t>
      </w:r>
      <w:r w:rsidRPr="00DA35E5">
        <w:rPr>
          <w:rFonts w:ascii="Sylfaen" w:hAnsi="Sylfaen" w:cs="Sylfaen"/>
          <w:color w:val="000000" w:themeColor="text1"/>
          <w:spacing w:val="1"/>
          <w:sz w:val="24"/>
          <w:szCs w:val="24"/>
          <w:lang w:val="ka-GE"/>
        </w:rPr>
        <w:t>ო</w:t>
      </w:r>
      <w:r w:rsidRPr="00DA35E5">
        <w:rPr>
          <w:rFonts w:ascii="Sylfaen" w:hAnsi="Sylfaen" w:cs="Sylfaen"/>
          <w:color w:val="000000" w:themeColor="text1"/>
          <w:spacing w:val="-1"/>
          <w:sz w:val="24"/>
          <w:szCs w:val="24"/>
          <w:lang w:val="ka-GE"/>
        </w:rPr>
        <w:t>ბრ</w:t>
      </w:r>
      <w:r w:rsidRPr="00DA35E5">
        <w:rPr>
          <w:rFonts w:ascii="Sylfaen" w:hAnsi="Sylfaen" w:cs="Sylfaen"/>
          <w:color w:val="000000" w:themeColor="text1"/>
          <w:sz w:val="24"/>
          <w:szCs w:val="24"/>
          <w:lang w:val="ka-GE"/>
        </w:rPr>
        <w:t>ივი</w:t>
      </w:r>
      <w:r w:rsidRPr="00DA35E5">
        <w:rPr>
          <w:rFonts w:ascii="Sylfaen" w:hAnsi="Sylfaen" w:cs="Sylfaen"/>
          <w:color w:val="000000" w:themeColor="text1"/>
          <w:spacing w:val="1"/>
          <w:sz w:val="24"/>
          <w:szCs w:val="24"/>
          <w:lang w:val="ka-GE"/>
        </w:rPr>
        <w:t xml:space="preserve"> </w:t>
      </w:r>
      <w:r w:rsidRPr="00DA35E5">
        <w:rPr>
          <w:rFonts w:ascii="Sylfaen" w:hAnsi="Sylfaen" w:cs="Sylfaen"/>
          <w:color w:val="000000" w:themeColor="text1"/>
          <w:spacing w:val="2"/>
          <w:sz w:val="24"/>
          <w:szCs w:val="24"/>
          <w:lang w:val="ka-GE"/>
        </w:rPr>
        <w:t>კ</w:t>
      </w:r>
      <w:r w:rsidRPr="00DA35E5">
        <w:rPr>
          <w:rFonts w:ascii="Sylfaen" w:hAnsi="Sylfaen" w:cs="Sylfaen"/>
          <w:color w:val="000000" w:themeColor="text1"/>
          <w:spacing w:val="1"/>
          <w:sz w:val="24"/>
          <w:szCs w:val="24"/>
          <w:lang w:val="ka-GE"/>
        </w:rPr>
        <w:t>ო</w:t>
      </w:r>
      <w:r w:rsidRPr="00DA35E5">
        <w:rPr>
          <w:rFonts w:ascii="Sylfaen" w:hAnsi="Sylfaen" w:cs="Sylfaen"/>
          <w:color w:val="000000" w:themeColor="text1"/>
          <w:spacing w:val="-1"/>
          <w:sz w:val="24"/>
          <w:szCs w:val="24"/>
          <w:lang w:val="ka-GE"/>
        </w:rPr>
        <w:t>მპ</w:t>
      </w:r>
      <w:r w:rsidRPr="00DA35E5">
        <w:rPr>
          <w:rFonts w:ascii="Sylfaen" w:hAnsi="Sylfaen" w:cs="Sylfaen"/>
          <w:color w:val="000000" w:themeColor="text1"/>
          <w:sz w:val="24"/>
          <w:szCs w:val="24"/>
          <w:lang w:val="ka-GE"/>
        </w:rPr>
        <w:t>ე</w:t>
      </w:r>
      <w:r w:rsidRPr="00DA35E5">
        <w:rPr>
          <w:rFonts w:ascii="Sylfaen" w:hAnsi="Sylfaen" w:cs="Sylfaen"/>
          <w:color w:val="000000" w:themeColor="text1"/>
          <w:spacing w:val="-2"/>
          <w:sz w:val="24"/>
          <w:szCs w:val="24"/>
          <w:lang w:val="ka-GE"/>
        </w:rPr>
        <w:t>ტ</w:t>
      </w:r>
      <w:r w:rsidRPr="00DA35E5">
        <w:rPr>
          <w:rFonts w:ascii="Sylfaen" w:hAnsi="Sylfaen" w:cs="Sylfaen"/>
          <w:color w:val="000000" w:themeColor="text1"/>
          <w:sz w:val="24"/>
          <w:szCs w:val="24"/>
          <w:lang w:val="ka-GE"/>
        </w:rPr>
        <w:t xml:space="preserve">ენციის </w:t>
      </w:r>
      <w:r w:rsidRPr="00DA35E5">
        <w:rPr>
          <w:rFonts w:ascii="Sylfaen" w:hAnsi="Sylfaen" w:cs="Sylfaen"/>
          <w:color w:val="000000" w:themeColor="text1"/>
          <w:spacing w:val="2"/>
          <w:sz w:val="24"/>
          <w:szCs w:val="24"/>
          <w:lang w:val="ka-GE"/>
        </w:rPr>
        <w:t>შ</w:t>
      </w:r>
      <w:r w:rsidRPr="00DA35E5">
        <w:rPr>
          <w:rFonts w:ascii="Sylfaen" w:hAnsi="Sylfaen" w:cs="Sylfaen"/>
          <w:color w:val="000000" w:themeColor="text1"/>
          <w:sz w:val="24"/>
          <w:szCs w:val="24"/>
          <w:lang w:val="ka-GE"/>
        </w:rPr>
        <w:t>ემ</w:t>
      </w:r>
      <w:r w:rsidRPr="00DA35E5">
        <w:rPr>
          <w:rFonts w:ascii="Sylfaen" w:hAnsi="Sylfaen" w:cs="Sylfaen"/>
          <w:color w:val="000000" w:themeColor="text1"/>
          <w:spacing w:val="-1"/>
          <w:sz w:val="24"/>
          <w:szCs w:val="24"/>
          <w:lang w:val="ka-GE"/>
        </w:rPr>
        <w:t>ფ</w:t>
      </w:r>
      <w:r w:rsidRPr="00DA35E5">
        <w:rPr>
          <w:rFonts w:ascii="Sylfaen" w:hAnsi="Sylfaen" w:cs="Sylfaen"/>
          <w:color w:val="000000" w:themeColor="text1"/>
          <w:spacing w:val="1"/>
          <w:sz w:val="24"/>
          <w:szCs w:val="24"/>
          <w:lang w:val="ka-GE"/>
        </w:rPr>
        <w:t>ა</w:t>
      </w:r>
      <w:r w:rsidRPr="00DA35E5">
        <w:rPr>
          <w:rFonts w:ascii="Sylfaen" w:hAnsi="Sylfaen" w:cs="Sylfaen"/>
          <w:color w:val="000000" w:themeColor="text1"/>
          <w:spacing w:val="-1"/>
          <w:sz w:val="24"/>
          <w:szCs w:val="24"/>
          <w:lang w:val="ka-GE"/>
        </w:rPr>
        <w:t>ს</w:t>
      </w:r>
      <w:r w:rsidRPr="00DA35E5">
        <w:rPr>
          <w:rFonts w:ascii="Sylfaen" w:hAnsi="Sylfaen" w:cs="Sylfaen"/>
          <w:color w:val="000000" w:themeColor="text1"/>
          <w:spacing w:val="1"/>
          <w:sz w:val="24"/>
          <w:szCs w:val="24"/>
          <w:lang w:val="ka-GE"/>
        </w:rPr>
        <w:t>ე</w:t>
      </w:r>
      <w:r w:rsidRPr="00DA35E5">
        <w:rPr>
          <w:rFonts w:ascii="Sylfaen" w:hAnsi="Sylfaen" w:cs="Sylfaen"/>
          <w:color w:val="000000" w:themeColor="text1"/>
          <w:spacing w:val="-1"/>
          <w:sz w:val="24"/>
          <w:szCs w:val="24"/>
          <w:lang w:val="ka-GE"/>
        </w:rPr>
        <w:t>ბ</w:t>
      </w:r>
      <w:r w:rsidRPr="00DA35E5">
        <w:rPr>
          <w:rFonts w:ascii="Sylfaen" w:hAnsi="Sylfaen" w:cs="Sylfaen"/>
          <w:color w:val="000000" w:themeColor="text1"/>
          <w:sz w:val="24"/>
          <w:szCs w:val="24"/>
          <w:lang w:val="ka-GE"/>
        </w:rPr>
        <w:t>ელთა</w:t>
      </w:r>
      <w:r w:rsidRPr="00DA35E5">
        <w:rPr>
          <w:rFonts w:ascii="Sylfaen" w:hAnsi="Sylfaen" w:cs="Sylfaen"/>
          <w:color w:val="000000" w:themeColor="text1"/>
          <w:spacing w:val="2"/>
          <w:sz w:val="24"/>
          <w:szCs w:val="24"/>
          <w:lang w:val="ka-GE"/>
        </w:rPr>
        <w:t xml:space="preserve"> </w:t>
      </w:r>
      <w:r w:rsidRPr="00DA35E5">
        <w:rPr>
          <w:rFonts w:ascii="Sylfaen" w:hAnsi="Sylfaen" w:cs="Sylfaen"/>
          <w:color w:val="000000" w:themeColor="text1"/>
          <w:spacing w:val="1"/>
          <w:sz w:val="24"/>
          <w:szCs w:val="24"/>
          <w:lang w:val="ka-GE"/>
        </w:rPr>
        <w:t>ა</w:t>
      </w:r>
      <w:r w:rsidRPr="00DA35E5">
        <w:rPr>
          <w:rFonts w:ascii="Sylfaen" w:hAnsi="Sylfaen" w:cs="Sylfaen"/>
          <w:color w:val="000000" w:themeColor="text1"/>
          <w:spacing w:val="-1"/>
          <w:sz w:val="24"/>
          <w:szCs w:val="24"/>
          <w:lang w:val="ka-GE"/>
        </w:rPr>
        <w:t>ს</w:t>
      </w:r>
      <w:r w:rsidRPr="00DA35E5">
        <w:rPr>
          <w:rFonts w:ascii="Sylfaen" w:hAnsi="Sylfaen" w:cs="Sylfaen"/>
          <w:color w:val="000000" w:themeColor="text1"/>
          <w:spacing w:val="1"/>
          <w:sz w:val="24"/>
          <w:szCs w:val="24"/>
          <w:lang w:val="ka-GE"/>
        </w:rPr>
        <w:t>ო</w:t>
      </w:r>
      <w:r w:rsidRPr="00DA35E5">
        <w:rPr>
          <w:rFonts w:ascii="Sylfaen" w:hAnsi="Sylfaen" w:cs="Sylfaen"/>
          <w:color w:val="000000" w:themeColor="text1"/>
          <w:spacing w:val="-1"/>
          <w:sz w:val="24"/>
          <w:szCs w:val="24"/>
          <w:lang w:val="ka-GE"/>
        </w:rPr>
        <w:t>ც</w:t>
      </w:r>
      <w:r w:rsidRPr="00DA35E5">
        <w:rPr>
          <w:rFonts w:ascii="Sylfaen" w:hAnsi="Sylfaen" w:cs="Sylfaen"/>
          <w:color w:val="000000" w:themeColor="text1"/>
          <w:sz w:val="24"/>
          <w:szCs w:val="24"/>
          <w:lang w:val="ka-GE"/>
        </w:rPr>
        <w:t>ი</w:t>
      </w:r>
      <w:r w:rsidRPr="00DA35E5">
        <w:rPr>
          <w:rFonts w:ascii="Sylfaen" w:hAnsi="Sylfaen" w:cs="Sylfaen"/>
          <w:color w:val="000000" w:themeColor="text1"/>
          <w:spacing w:val="1"/>
          <w:sz w:val="24"/>
          <w:szCs w:val="24"/>
          <w:lang w:val="ka-GE"/>
        </w:rPr>
        <w:t>ა</w:t>
      </w:r>
      <w:r w:rsidRPr="00DA35E5">
        <w:rPr>
          <w:rFonts w:ascii="Sylfaen" w:hAnsi="Sylfaen" w:cs="Sylfaen"/>
          <w:color w:val="000000" w:themeColor="text1"/>
          <w:spacing w:val="-1"/>
          <w:sz w:val="24"/>
          <w:szCs w:val="24"/>
          <w:lang w:val="ka-GE"/>
        </w:rPr>
        <w:t>ც</w:t>
      </w:r>
      <w:r w:rsidRPr="00DA35E5">
        <w:rPr>
          <w:rFonts w:ascii="Sylfaen" w:hAnsi="Sylfaen" w:cs="Sylfaen"/>
          <w:color w:val="000000" w:themeColor="text1"/>
          <w:sz w:val="24"/>
          <w:szCs w:val="24"/>
          <w:lang w:val="ka-GE"/>
        </w:rPr>
        <w:t>ი</w:t>
      </w:r>
      <w:r w:rsidRPr="00DA35E5">
        <w:rPr>
          <w:rFonts w:ascii="Sylfaen" w:hAnsi="Sylfaen" w:cs="Sylfaen"/>
          <w:color w:val="000000" w:themeColor="text1"/>
          <w:spacing w:val="1"/>
          <w:sz w:val="24"/>
          <w:szCs w:val="24"/>
          <w:lang w:val="ka-GE"/>
        </w:rPr>
        <w:t>ის</w:t>
      </w:r>
      <w:r w:rsidRPr="00DA35E5">
        <w:rPr>
          <w:rFonts w:ascii="Sylfaen" w:hAnsi="Sylfaen" w:cs="Sylfaen"/>
          <w:color w:val="000000" w:themeColor="text1"/>
          <w:spacing w:val="-1"/>
          <w:sz w:val="24"/>
          <w:szCs w:val="24"/>
          <w:lang w:val="ka-GE"/>
        </w:rPr>
        <w:t>“,</w:t>
      </w:r>
    </w:p>
    <w:p w:rsidR="00F4036B" w:rsidRPr="00DA35E5" w:rsidRDefault="00F4036B" w:rsidP="00F4036B">
      <w:pPr>
        <w:widowControl w:val="0"/>
        <w:autoSpaceDE w:val="0"/>
        <w:autoSpaceDN w:val="0"/>
        <w:adjustRightInd w:val="0"/>
        <w:spacing w:after="0" w:line="314" w:lineRule="exact"/>
        <w:ind w:left="270"/>
        <w:rPr>
          <w:rFonts w:ascii="Sylfaen" w:hAnsi="Sylfaen" w:cs="Sylfaen"/>
          <w:color w:val="000000" w:themeColor="text1"/>
          <w:sz w:val="24"/>
          <w:szCs w:val="24"/>
          <w:lang w:val="ka-GE"/>
        </w:rPr>
      </w:pPr>
      <w:r w:rsidRPr="00DA35E5">
        <w:rPr>
          <w:rFonts w:ascii="Sylfaen" w:hAnsi="Sylfaen" w:cs="Sylfaen"/>
          <w:color w:val="000000" w:themeColor="text1"/>
          <w:position w:val="1"/>
          <w:sz w:val="24"/>
          <w:szCs w:val="24"/>
          <w:lang w:val="ka-GE"/>
        </w:rPr>
        <w:t xml:space="preserve">     AL</w:t>
      </w:r>
      <w:r w:rsidRPr="00DA35E5">
        <w:rPr>
          <w:rFonts w:ascii="Sylfaen" w:hAnsi="Sylfaen" w:cs="Sylfaen"/>
          <w:color w:val="000000" w:themeColor="text1"/>
          <w:spacing w:val="-1"/>
          <w:position w:val="1"/>
          <w:sz w:val="24"/>
          <w:szCs w:val="24"/>
          <w:lang w:val="ka-GE"/>
        </w:rPr>
        <w:t>TE</w:t>
      </w:r>
      <w:r w:rsidRPr="00DA35E5">
        <w:rPr>
          <w:rFonts w:ascii="Sylfaen" w:hAnsi="Sylfaen" w:cs="Sylfaen"/>
          <w:color w:val="000000" w:themeColor="text1"/>
          <w:position w:val="1"/>
          <w:sz w:val="24"/>
          <w:szCs w:val="24"/>
          <w:lang w:val="ka-GE"/>
        </w:rPr>
        <w:t>–ს</w:t>
      </w:r>
      <w:r w:rsidRPr="00DA35E5">
        <w:rPr>
          <w:rFonts w:ascii="Sylfaen" w:hAnsi="Sylfaen" w:cs="Sylfaen"/>
          <w:color w:val="000000" w:themeColor="text1"/>
          <w:spacing w:val="-1"/>
          <w:position w:val="1"/>
          <w:sz w:val="24"/>
          <w:szCs w:val="24"/>
          <w:lang w:val="ka-GE"/>
        </w:rPr>
        <w:t xml:space="preserve"> </w:t>
      </w:r>
      <w:r w:rsidRPr="00DA35E5">
        <w:rPr>
          <w:rFonts w:ascii="Sylfaen" w:hAnsi="Sylfaen" w:cs="Sylfaen"/>
          <w:color w:val="000000" w:themeColor="text1"/>
          <w:position w:val="1"/>
          <w:sz w:val="24"/>
          <w:szCs w:val="24"/>
          <w:lang w:val="ka-GE"/>
        </w:rPr>
        <w:t>(Ass</w:t>
      </w:r>
      <w:r w:rsidRPr="00DA35E5">
        <w:rPr>
          <w:rFonts w:ascii="Sylfaen" w:hAnsi="Sylfaen" w:cs="Sylfaen"/>
          <w:color w:val="000000" w:themeColor="text1"/>
          <w:spacing w:val="1"/>
          <w:position w:val="1"/>
          <w:sz w:val="24"/>
          <w:szCs w:val="24"/>
          <w:lang w:val="ka-GE"/>
        </w:rPr>
        <w:t>oci</w:t>
      </w:r>
      <w:r w:rsidRPr="00DA35E5">
        <w:rPr>
          <w:rFonts w:ascii="Sylfaen" w:hAnsi="Sylfaen" w:cs="Sylfaen"/>
          <w:color w:val="000000" w:themeColor="text1"/>
          <w:position w:val="1"/>
          <w:sz w:val="24"/>
          <w:szCs w:val="24"/>
          <w:lang w:val="ka-GE"/>
        </w:rPr>
        <w:t>ati</w:t>
      </w:r>
      <w:r w:rsidRPr="00DA35E5">
        <w:rPr>
          <w:rFonts w:ascii="Sylfaen" w:hAnsi="Sylfaen" w:cs="Sylfaen"/>
          <w:color w:val="000000" w:themeColor="text1"/>
          <w:spacing w:val="1"/>
          <w:position w:val="1"/>
          <w:sz w:val="24"/>
          <w:szCs w:val="24"/>
          <w:lang w:val="ka-GE"/>
        </w:rPr>
        <w:t>o</w:t>
      </w:r>
      <w:r w:rsidRPr="00DA35E5">
        <w:rPr>
          <w:rFonts w:ascii="Sylfaen" w:hAnsi="Sylfaen" w:cs="Sylfaen"/>
          <w:color w:val="000000" w:themeColor="text1"/>
          <w:position w:val="1"/>
          <w:sz w:val="24"/>
          <w:szCs w:val="24"/>
          <w:lang w:val="ka-GE"/>
        </w:rPr>
        <w:t>n</w:t>
      </w:r>
      <w:r w:rsidRPr="00DA35E5">
        <w:rPr>
          <w:rFonts w:ascii="Sylfaen" w:hAnsi="Sylfaen" w:cs="Sylfaen"/>
          <w:color w:val="000000" w:themeColor="text1"/>
          <w:spacing w:val="1"/>
          <w:position w:val="1"/>
          <w:sz w:val="24"/>
          <w:szCs w:val="24"/>
          <w:lang w:val="ka-GE"/>
        </w:rPr>
        <w:t xml:space="preserve"> </w:t>
      </w:r>
      <w:r w:rsidRPr="00DA35E5">
        <w:rPr>
          <w:rFonts w:ascii="Sylfaen" w:hAnsi="Sylfaen" w:cs="Sylfaen"/>
          <w:color w:val="000000" w:themeColor="text1"/>
          <w:spacing w:val="-2"/>
          <w:position w:val="1"/>
          <w:sz w:val="24"/>
          <w:szCs w:val="24"/>
          <w:lang w:val="ka-GE"/>
        </w:rPr>
        <w:t>o</w:t>
      </w:r>
      <w:r w:rsidRPr="00DA35E5">
        <w:rPr>
          <w:rFonts w:ascii="Sylfaen" w:hAnsi="Sylfaen" w:cs="Sylfaen"/>
          <w:color w:val="000000" w:themeColor="text1"/>
          <w:position w:val="1"/>
          <w:sz w:val="24"/>
          <w:szCs w:val="24"/>
          <w:lang w:val="ka-GE"/>
        </w:rPr>
        <w:t>f</w:t>
      </w:r>
      <w:r w:rsidRPr="00DA35E5">
        <w:rPr>
          <w:rFonts w:ascii="Sylfaen" w:hAnsi="Sylfaen" w:cs="Sylfaen"/>
          <w:color w:val="000000" w:themeColor="text1"/>
          <w:spacing w:val="-2"/>
          <w:position w:val="1"/>
          <w:sz w:val="24"/>
          <w:szCs w:val="24"/>
          <w:lang w:val="ka-GE"/>
        </w:rPr>
        <w:t xml:space="preserve"> </w:t>
      </w:r>
      <w:r w:rsidRPr="00DA35E5">
        <w:rPr>
          <w:rFonts w:ascii="Sylfaen" w:hAnsi="Sylfaen" w:cs="Sylfaen"/>
          <w:color w:val="000000" w:themeColor="text1"/>
          <w:position w:val="1"/>
          <w:sz w:val="24"/>
          <w:szCs w:val="24"/>
          <w:lang w:val="ka-GE"/>
        </w:rPr>
        <w:t>L</w:t>
      </w:r>
      <w:r w:rsidRPr="00DA35E5">
        <w:rPr>
          <w:rFonts w:ascii="Sylfaen" w:hAnsi="Sylfaen" w:cs="Sylfaen"/>
          <w:color w:val="000000" w:themeColor="text1"/>
          <w:spacing w:val="-1"/>
          <w:position w:val="1"/>
          <w:sz w:val="24"/>
          <w:szCs w:val="24"/>
          <w:lang w:val="ka-GE"/>
        </w:rPr>
        <w:t>a</w:t>
      </w:r>
      <w:r w:rsidRPr="00DA35E5">
        <w:rPr>
          <w:rFonts w:ascii="Sylfaen" w:hAnsi="Sylfaen" w:cs="Sylfaen"/>
          <w:color w:val="000000" w:themeColor="text1"/>
          <w:spacing w:val="1"/>
          <w:position w:val="1"/>
          <w:sz w:val="24"/>
          <w:szCs w:val="24"/>
          <w:lang w:val="ka-GE"/>
        </w:rPr>
        <w:t>ng</w:t>
      </w:r>
      <w:r w:rsidRPr="00DA35E5">
        <w:rPr>
          <w:rFonts w:ascii="Sylfaen" w:hAnsi="Sylfaen" w:cs="Sylfaen"/>
          <w:color w:val="000000" w:themeColor="text1"/>
          <w:position w:val="1"/>
          <w:sz w:val="24"/>
          <w:szCs w:val="24"/>
          <w:lang w:val="ka-GE"/>
        </w:rPr>
        <w:t>u</w:t>
      </w:r>
      <w:r w:rsidRPr="00DA35E5">
        <w:rPr>
          <w:rFonts w:ascii="Sylfaen" w:hAnsi="Sylfaen" w:cs="Sylfaen"/>
          <w:color w:val="000000" w:themeColor="text1"/>
          <w:spacing w:val="-1"/>
          <w:position w:val="1"/>
          <w:sz w:val="24"/>
          <w:szCs w:val="24"/>
          <w:lang w:val="ka-GE"/>
        </w:rPr>
        <w:t>a</w:t>
      </w:r>
      <w:r w:rsidRPr="00DA35E5">
        <w:rPr>
          <w:rFonts w:ascii="Sylfaen" w:hAnsi="Sylfaen" w:cs="Sylfaen"/>
          <w:color w:val="000000" w:themeColor="text1"/>
          <w:spacing w:val="1"/>
          <w:position w:val="1"/>
          <w:sz w:val="24"/>
          <w:szCs w:val="24"/>
          <w:lang w:val="ka-GE"/>
        </w:rPr>
        <w:t>g</w:t>
      </w:r>
      <w:r w:rsidRPr="00DA35E5">
        <w:rPr>
          <w:rFonts w:ascii="Sylfaen" w:hAnsi="Sylfaen" w:cs="Sylfaen"/>
          <w:color w:val="000000" w:themeColor="text1"/>
          <w:position w:val="1"/>
          <w:sz w:val="24"/>
          <w:szCs w:val="24"/>
          <w:lang w:val="ka-GE"/>
        </w:rPr>
        <w:t xml:space="preserve">e Testers </w:t>
      </w:r>
      <w:r w:rsidRPr="00DA35E5">
        <w:rPr>
          <w:rFonts w:ascii="Sylfaen" w:hAnsi="Sylfaen" w:cs="Sylfaen"/>
          <w:color w:val="000000" w:themeColor="text1"/>
          <w:spacing w:val="1"/>
          <w:position w:val="1"/>
          <w:sz w:val="24"/>
          <w:szCs w:val="24"/>
          <w:lang w:val="ka-GE"/>
        </w:rPr>
        <w:t>i</w:t>
      </w:r>
      <w:r w:rsidRPr="00DA35E5">
        <w:rPr>
          <w:rFonts w:ascii="Sylfaen" w:hAnsi="Sylfaen" w:cs="Sylfaen"/>
          <w:color w:val="000000" w:themeColor="text1"/>
          <w:position w:val="1"/>
          <w:sz w:val="24"/>
          <w:szCs w:val="24"/>
          <w:lang w:val="ka-GE"/>
        </w:rPr>
        <w:t>n</w:t>
      </w:r>
      <w:r w:rsidRPr="00DA35E5">
        <w:rPr>
          <w:rFonts w:ascii="Sylfaen" w:hAnsi="Sylfaen" w:cs="Sylfaen"/>
          <w:color w:val="000000" w:themeColor="text1"/>
          <w:spacing w:val="1"/>
          <w:position w:val="1"/>
          <w:sz w:val="24"/>
          <w:szCs w:val="24"/>
          <w:lang w:val="ka-GE"/>
        </w:rPr>
        <w:t xml:space="preserve"> </w:t>
      </w:r>
      <w:r w:rsidRPr="00DA35E5">
        <w:rPr>
          <w:rFonts w:ascii="Sylfaen" w:hAnsi="Sylfaen" w:cs="Sylfaen"/>
          <w:color w:val="000000" w:themeColor="text1"/>
          <w:spacing w:val="-1"/>
          <w:position w:val="1"/>
          <w:sz w:val="24"/>
          <w:szCs w:val="24"/>
          <w:lang w:val="ka-GE"/>
        </w:rPr>
        <w:t>E</w:t>
      </w:r>
      <w:r w:rsidRPr="00DA35E5">
        <w:rPr>
          <w:rFonts w:ascii="Sylfaen" w:hAnsi="Sylfaen" w:cs="Sylfaen"/>
          <w:color w:val="000000" w:themeColor="text1"/>
          <w:position w:val="1"/>
          <w:sz w:val="24"/>
          <w:szCs w:val="24"/>
          <w:lang w:val="ka-GE"/>
        </w:rPr>
        <w:t>u</w:t>
      </w:r>
      <w:r w:rsidRPr="00DA35E5">
        <w:rPr>
          <w:rFonts w:ascii="Sylfaen" w:hAnsi="Sylfaen" w:cs="Sylfaen"/>
          <w:color w:val="000000" w:themeColor="text1"/>
          <w:spacing w:val="-1"/>
          <w:position w:val="1"/>
          <w:sz w:val="24"/>
          <w:szCs w:val="24"/>
          <w:lang w:val="ka-GE"/>
        </w:rPr>
        <w:t>r</w:t>
      </w:r>
      <w:r w:rsidRPr="00DA35E5">
        <w:rPr>
          <w:rFonts w:ascii="Sylfaen" w:hAnsi="Sylfaen" w:cs="Sylfaen"/>
          <w:color w:val="000000" w:themeColor="text1"/>
          <w:position w:val="1"/>
          <w:sz w:val="24"/>
          <w:szCs w:val="24"/>
          <w:lang w:val="ka-GE"/>
        </w:rPr>
        <w:t>ope)</w:t>
      </w:r>
      <w:r w:rsidRPr="00DA35E5">
        <w:rPr>
          <w:rFonts w:ascii="Sylfaen" w:hAnsi="Sylfaen" w:cs="Sylfaen"/>
          <w:color w:val="000000" w:themeColor="text1"/>
          <w:spacing w:val="5"/>
          <w:position w:val="1"/>
          <w:sz w:val="24"/>
          <w:szCs w:val="24"/>
          <w:lang w:val="ka-GE"/>
        </w:rPr>
        <w:t xml:space="preserve"> </w:t>
      </w:r>
      <w:hyperlink r:id="rId7" w:history="1">
        <w:r w:rsidRPr="00DA35E5">
          <w:rPr>
            <w:rFonts w:ascii="Sylfaen" w:hAnsi="Sylfaen" w:cs="Sylfaen"/>
            <w:color w:val="000000" w:themeColor="text1"/>
            <w:position w:val="1"/>
            <w:sz w:val="24"/>
            <w:szCs w:val="24"/>
            <w:lang w:val="ka-GE"/>
          </w:rPr>
          <w:t>(ww</w:t>
        </w:r>
        <w:r w:rsidRPr="00DA35E5">
          <w:rPr>
            <w:rFonts w:ascii="Sylfaen" w:hAnsi="Sylfaen" w:cs="Sylfaen"/>
            <w:color w:val="000000" w:themeColor="text1"/>
            <w:spacing w:val="-1"/>
            <w:position w:val="1"/>
            <w:sz w:val="24"/>
            <w:szCs w:val="24"/>
            <w:lang w:val="ka-GE"/>
          </w:rPr>
          <w:t>w</w:t>
        </w:r>
        <w:r w:rsidRPr="00DA35E5">
          <w:rPr>
            <w:rFonts w:ascii="Sylfaen" w:hAnsi="Sylfaen" w:cs="Sylfaen"/>
            <w:color w:val="000000" w:themeColor="text1"/>
            <w:spacing w:val="2"/>
            <w:position w:val="1"/>
            <w:sz w:val="24"/>
            <w:szCs w:val="24"/>
            <w:lang w:val="ka-GE"/>
          </w:rPr>
          <w:t>.</w:t>
        </w:r>
        <w:r w:rsidRPr="00DA35E5">
          <w:rPr>
            <w:rFonts w:ascii="Sylfaen" w:hAnsi="Sylfaen" w:cs="Sylfaen"/>
            <w:color w:val="000000" w:themeColor="text1"/>
            <w:position w:val="1"/>
            <w:sz w:val="24"/>
            <w:szCs w:val="24"/>
            <w:lang w:val="ka-GE"/>
          </w:rPr>
          <w:t>alte.</w:t>
        </w:r>
        <w:r w:rsidRPr="00DA35E5">
          <w:rPr>
            <w:rFonts w:ascii="Sylfaen" w:hAnsi="Sylfaen" w:cs="Sylfaen"/>
            <w:color w:val="000000" w:themeColor="text1"/>
            <w:spacing w:val="1"/>
            <w:position w:val="1"/>
            <w:sz w:val="24"/>
            <w:szCs w:val="24"/>
            <w:lang w:val="ka-GE"/>
          </w:rPr>
          <w:t>o</w:t>
        </w:r>
        <w:r w:rsidRPr="00DA35E5">
          <w:rPr>
            <w:rFonts w:ascii="Sylfaen" w:hAnsi="Sylfaen" w:cs="Sylfaen"/>
            <w:color w:val="000000" w:themeColor="text1"/>
            <w:position w:val="1"/>
            <w:sz w:val="24"/>
            <w:szCs w:val="24"/>
            <w:lang w:val="ka-GE"/>
          </w:rPr>
          <w:t>rg)</w:t>
        </w:r>
      </w:hyperlink>
      <w:r w:rsidRPr="00DA35E5">
        <w:rPr>
          <w:color w:val="000000" w:themeColor="text1"/>
          <w:sz w:val="24"/>
          <w:szCs w:val="24"/>
          <w:lang w:val="ka-GE"/>
        </w:rPr>
        <w:t xml:space="preserve"> </w:t>
      </w:r>
      <w:r w:rsidRPr="00DA35E5">
        <w:rPr>
          <w:rFonts w:ascii="Sylfaen" w:hAnsi="Sylfaen" w:cs="Sylfaen"/>
          <w:color w:val="000000" w:themeColor="text1"/>
          <w:sz w:val="24"/>
          <w:szCs w:val="24"/>
          <w:lang w:val="ka-GE"/>
        </w:rPr>
        <w:t>და CEFRL (Common European Framework of Refernce for Languages) (www.languagetesting.com)</w:t>
      </w:r>
      <w:r w:rsidRPr="00DA35E5">
        <w:rPr>
          <w:rFonts w:ascii="Sylfaen" w:hAnsi="Sylfaen" w:cs="Sylfaen"/>
          <w:color w:val="000000" w:themeColor="text1"/>
          <w:spacing w:val="-1"/>
          <w:position w:val="1"/>
          <w:sz w:val="24"/>
          <w:szCs w:val="24"/>
          <w:lang w:val="ka-GE"/>
        </w:rPr>
        <w:t>მ</w:t>
      </w:r>
      <w:r w:rsidRPr="00DA35E5">
        <w:rPr>
          <w:rFonts w:ascii="Sylfaen" w:hAnsi="Sylfaen" w:cs="Sylfaen"/>
          <w:color w:val="000000" w:themeColor="text1"/>
          <w:position w:val="1"/>
          <w:sz w:val="24"/>
          <w:szCs w:val="24"/>
          <w:lang w:val="ka-GE"/>
        </w:rPr>
        <w:t>იხ</w:t>
      </w:r>
      <w:r w:rsidRPr="00DA35E5">
        <w:rPr>
          <w:rFonts w:ascii="Sylfaen" w:hAnsi="Sylfaen" w:cs="Sylfaen"/>
          <w:color w:val="000000" w:themeColor="text1"/>
          <w:spacing w:val="-1"/>
          <w:position w:val="1"/>
          <w:sz w:val="24"/>
          <w:szCs w:val="24"/>
          <w:lang w:val="ka-GE"/>
        </w:rPr>
        <w:t>ედ</w:t>
      </w:r>
      <w:r w:rsidRPr="00DA35E5">
        <w:rPr>
          <w:rFonts w:ascii="Sylfaen" w:hAnsi="Sylfaen" w:cs="Sylfaen"/>
          <w:color w:val="000000" w:themeColor="text1"/>
          <w:position w:val="1"/>
          <w:sz w:val="24"/>
          <w:szCs w:val="24"/>
          <w:lang w:val="ka-GE"/>
        </w:rPr>
        <w:t>ვით</w:t>
      </w:r>
    </w:p>
    <w:p w:rsidR="00F4036B" w:rsidRPr="00DA35E5" w:rsidRDefault="00F4036B" w:rsidP="00F4036B">
      <w:pPr>
        <w:spacing w:after="0" w:line="240" w:lineRule="auto"/>
        <w:jc w:val="both"/>
        <w:rPr>
          <w:rFonts w:ascii="Sylfaen" w:hAnsi="Sylfaen" w:cs="Arial"/>
          <w:b/>
          <w:color w:val="000000" w:themeColor="text1"/>
          <w:sz w:val="24"/>
          <w:szCs w:val="24"/>
          <w:lang w:val="ka-GE" w:eastAsia="en-GB"/>
        </w:rPr>
      </w:pPr>
    </w:p>
    <w:p w:rsidR="00F4036B" w:rsidRPr="00DA35E5" w:rsidRDefault="00F4036B" w:rsidP="00F4036B">
      <w:pPr>
        <w:spacing w:after="0"/>
        <w:jc w:val="both"/>
        <w:rPr>
          <w:rFonts w:ascii="Sylfaen" w:hAnsi="Sylfaen" w:cs="Arial"/>
          <w:b/>
          <w:color w:val="000000" w:themeColor="text1"/>
          <w:sz w:val="24"/>
          <w:szCs w:val="24"/>
          <w:lang w:eastAsia="en-GB"/>
        </w:rPr>
      </w:pPr>
      <w:r w:rsidRPr="00DA35E5">
        <w:rPr>
          <w:rFonts w:ascii="Sylfaen" w:hAnsi="Sylfaen" w:cs="Arial"/>
          <w:b/>
          <w:color w:val="000000" w:themeColor="text1"/>
          <w:sz w:val="24"/>
          <w:szCs w:val="24"/>
          <w:lang w:val="en-GB" w:eastAsia="en-GB"/>
        </w:rPr>
        <w:t>C1</w:t>
      </w:r>
      <w:r w:rsidRPr="00DA35E5">
        <w:rPr>
          <w:rFonts w:ascii="Sylfaen" w:hAnsi="Sylfaen" w:cs="Arial"/>
          <w:b/>
          <w:color w:val="000000" w:themeColor="text1"/>
          <w:sz w:val="24"/>
          <w:szCs w:val="24"/>
          <w:lang w:val="ka-GE" w:eastAsia="en-GB"/>
        </w:rPr>
        <w:t xml:space="preserve"> ზოგადი დახასიათება</w:t>
      </w:r>
    </w:p>
    <w:p w:rsidR="00F4036B" w:rsidRPr="00DA35E5" w:rsidRDefault="00F4036B" w:rsidP="00F4036B">
      <w:pPr>
        <w:spacing w:after="375"/>
        <w:jc w:val="both"/>
        <w:rPr>
          <w:rFonts w:ascii="Sylfaen" w:hAnsi="Sylfaen" w:cs="Arial"/>
          <w:color w:val="000000" w:themeColor="text1"/>
          <w:lang w:eastAsia="en-GB"/>
        </w:rPr>
      </w:pPr>
      <w:r w:rsidRPr="00DA35E5">
        <w:rPr>
          <w:rFonts w:ascii="Sylfaen" w:hAnsi="Sylfaen" w:cs="Arial"/>
          <w:color w:val="000000" w:themeColor="text1"/>
          <w:lang w:val="en-GB" w:eastAsia="en-GB"/>
        </w:rPr>
        <w:t>C1</w:t>
      </w:r>
      <w:r w:rsidRPr="00DA35E5">
        <w:rPr>
          <w:rFonts w:ascii="Sylfaen" w:hAnsi="Sylfaen" w:cs="Arial"/>
          <w:color w:val="000000" w:themeColor="text1"/>
          <w:lang w:val="ka-GE" w:eastAsia="en-GB"/>
        </w:rPr>
        <w:t xml:space="preserve"> დონე შეესაბამება ენის ფლობის უმაღლეს დონეს და გულისხმობს სამსახურსა და სწავლასთან დაკავშირებული რთული დავალებების ეფექტურ გადაჭრას. უფრო დაწვრილებით,  </w:t>
      </w:r>
      <w:r w:rsidRPr="00DA35E5">
        <w:rPr>
          <w:rFonts w:ascii="Sylfaen" w:hAnsi="Sylfaen" w:cs="Arial"/>
          <w:color w:val="000000" w:themeColor="text1"/>
          <w:lang w:val="en-GB" w:eastAsia="en-GB"/>
        </w:rPr>
        <w:t>CEFRL</w:t>
      </w:r>
      <w:r w:rsidRPr="00DA35E5">
        <w:rPr>
          <w:rFonts w:ascii="Sylfaen" w:hAnsi="Sylfaen" w:cs="Arial"/>
          <w:color w:val="000000" w:themeColor="text1"/>
          <w:lang w:val="ka-GE" w:eastAsia="en-GB"/>
        </w:rPr>
        <w:t xml:space="preserve"> მიხედვით, </w:t>
      </w:r>
      <w:r w:rsidRPr="00DA35E5">
        <w:rPr>
          <w:rFonts w:ascii="Sylfaen" w:hAnsi="Sylfaen" w:cs="Arial"/>
          <w:color w:val="000000" w:themeColor="text1"/>
          <w:lang w:val="en-GB" w:eastAsia="en-GB"/>
        </w:rPr>
        <w:t>C1</w:t>
      </w:r>
      <w:r w:rsidRPr="00DA35E5">
        <w:rPr>
          <w:rFonts w:ascii="Sylfaen" w:hAnsi="Sylfaen" w:cs="Arial"/>
          <w:color w:val="000000" w:themeColor="text1"/>
          <w:lang w:val="ka-GE" w:eastAsia="en-GB"/>
        </w:rPr>
        <w:t xml:space="preserve"> დონე გულისხმობს: </w:t>
      </w:r>
      <w:r w:rsidRPr="00DA35E5">
        <w:rPr>
          <w:rFonts w:ascii="Sylfaen" w:hAnsi="Sylfaen" w:cs="Arial"/>
          <w:color w:val="000000" w:themeColor="text1"/>
          <w:lang w:eastAsia="en-GB"/>
        </w:rPr>
        <w:t xml:space="preserve"> </w:t>
      </w:r>
    </w:p>
    <w:p w:rsidR="00F4036B" w:rsidRPr="00DA35E5" w:rsidRDefault="00F4036B" w:rsidP="00F4036B">
      <w:pPr>
        <w:spacing w:after="375"/>
        <w:jc w:val="both"/>
        <w:rPr>
          <w:rFonts w:ascii="Sylfaen" w:hAnsi="Sylfaen" w:cs="Arial"/>
          <w:color w:val="000000" w:themeColor="text1"/>
          <w:lang w:val="ka-GE" w:eastAsia="en-GB"/>
        </w:rPr>
      </w:pPr>
      <w:r w:rsidRPr="00DA35E5">
        <w:rPr>
          <w:rFonts w:ascii="Sylfaen" w:hAnsi="Sylfaen" w:cs="Arial"/>
          <w:color w:val="000000" w:themeColor="text1"/>
          <w:lang w:val="ka-GE" w:eastAsia="en-GB"/>
        </w:rPr>
        <w:t xml:space="preserve">დიდი ზომის, რთული ტექსტების გაგებას და  სრულყოფილად აღქმას, სიღრმისეული, იმპლიციტური ინფორმაციის დეკოდირებას. აზრის სპონტანურ და ძალდაუტანებელ გამოხატვას,  კონტექსტისათვის შესაბამისი გამონათქვამის შერჩევას შესამჩნევი შეყოვნების გარეშე. ენის ეფექტურ გამოყენებას სოციალური, აკადემიური და პროფესიული მიზნებისათვის.  ადვილად გასაგები, კარგად სტრუქტურირებული, დეტალიზებული ტექსტის შექმნის უნარს რთულ და კომპლექსურ თემებზე, რომელიც დაფუძნებული იქნება </w:t>
      </w:r>
      <w:r w:rsidR="006C076D">
        <w:rPr>
          <w:rFonts w:ascii="Sylfaen" w:hAnsi="Sylfaen" w:cs="Arial"/>
          <w:color w:val="000000" w:themeColor="text1"/>
          <w:lang w:val="ka-GE" w:eastAsia="en-GB"/>
        </w:rPr>
        <w:t>მართებულ</w:t>
      </w:r>
      <w:r w:rsidR="006C076D" w:rsidRPr="00DA35E5">
        <w:rPr>
          <w:rFonts w:ascii="Sylfaen" w:hAnsi="Sylfaen" w:cs="Arial"/>
          <w:color w:val="000000" w:themeColor="text1"/>
          <w:lang w:val="ka-GE" w:eastAsia="en-GB"/>
        </w:rPr>
        <w:t xml:space="preserve"> </w:t>
      </w:r>
      <w:r w:rsidRPr="00DA35E5">
        <w:rPr>
          <w:rFonts w:ascii="Sylfaen" w:hAnsi="Sylfaen" w:cs="Arial"/>
          <w:color w:val="000000" w:themeColor="text1"/>
          <w:lang w:val="ka-GE" w:eastAsia="en-GB"/>
        </w:rPr>
        <w:t xml:space="preserve">და ადეკვატურ  ტექსტის მაორგანიზებელ ერთეულებზე, მაკავშირებლებსა და კოჰეზიურ საშუალებებზე. </w:t>
      </w:r>
    </w:p>
    <w:p w:rsidR="00F4036B" w:rsidRPr="00DA35E5" w:rsidRDefault="00F4036B" w:rsidP="00F4036B">
      <w:pPr>
        <w:spacing w:after="160" w:line="259" w:lineRule="auto"/>
        <w:jc w:val="both"/>
        <w:rPr>
          <w:rFonts w:ascii="Sylfaen" w:hAnsi="Sylfaen" w:cs="Sylfaen"/>
          <w:b/>
          <w:bCs/>
          <w:color w:val="000000" w:themeColor="text1"/>
          <w:sz w:val="24"/>
          <w:szCs w:val="24"/>
          <w:shd w:val="clear" w:color="auto" w:fill="FFFFFF"/>
          <w:lang w:val="ka-GE"/>
        </w:rPr>
      </w:pPr>
      <w:r w:rsidRPr="00DA35E5">
        <w:rPr>
          <w:rFonts w:ascii="Sylfaen" w:hAnsi="Sylfaen" w:cs="Sylfaen"/>
          <w:b/>
          <w:bCs/>
          <w:color w:val="000000" w:themeColor="text1"/>
          <w:sz w:val="24"/>
          <w:szCs w:val="24"/>
          <w:shd w:val="clear" w:color="auto" w:fill="FFFFFF"/>
          <w:lang w:val="ka-GE"/>
        </w:rPr>
        <w:t>მოსმენა</w:t>
      </w:r>
    </w:p>
    <w:p w:rsidR="00F4036B" w:rsidRPr="00DA35E5" w:rsidRDefault="00F4036B" w:rsidP="00F4036B">
      <w:pPr>
        <w:spacing w:after="160" w:line="259" w:lineRule="auto"/>
        <w:jc w:val="both"/>
        <w:rPr>
          <w:rFonts w:ascii="Sylfaen" w:hAnsi="Sylfaen" w:cs="Calibri"/>
          <w:color w:val="000000" w:themeColor="text1"/>
        </w:rPr>
      </w:pPr>
      <w:r w:rsidRPr="00DA35E5">
        <w:rPr>
          <w:rFonts w:ascii="Sylfaen" w:hAnsi="Sylfaen"/>
          <w:color w:val="000000" w:themeColor="text1"/>
          <w:lang w:val="ka-GE"/>
        </w:rPr>
        <w:t>შემსწავლელს შეუძლია გაიგოს ვრცელი საუბარი აბსტრაქტულ, რთულ, მისთვის ნაკლებად ცნობილ თემებზე, თუმცა  შეიძლება დასჭირდეს გარკვეული დეტალების დაზუსტება, მით უფრო, თუ   მოსაუბრის აქცენტი მისთვის ნაკლებად ცნობილია;  შემსწავლელი ფლობს იდიომატური  და კოლოკვიალური გამოთქმების დიდ რაოდენობას და გრძნობს რეგისტრის ცვალებადობას. მას</w:t>
      </w:r>
      <w:r w:rsidRPr="00DA35E5">
        <w:rPr>
          <w:rFonts w:ascii="Sylfaen" w:hAnsi="Sylfaen" w:cs="Sylfaen"/>
          <w:color w:val="000000" w:themeColor="text1"/>
          <w:lang w:val="ka-GE"/>
        </w:rPr>
        <w:t xml:space="preserve"> </w:t>
      </w:r>
      <w:r w:rsidRPr="00DA35E5">
        <w:rPr>
          <w:rFonts w:ascii="Sylfaen" w:hAnsi="Sylfaen" w:cs="Sylfaen"/>
          <w:color w:val="000000" w:themeColor="text1"/>
        </w:rPr>
        <w:t>შეუძლია</w:t>
      </w:r>
      <w:r w:rsidRPr="00DA35E5">
        <w:rPr>
          <w:rFonts w:ascii="Sylfaen" w:hAnsi="Sylfaen" w:cs="Sylfaen"/>
          <w:color w:val="000000" w:themeColor="text1"/>
          <w:lang w:val="ka-GE"/>
        </w:rPr>
        <w:t xml:space="preserve">  </w:t>
      </w:r>
      <w:r w:rsidRPr="00DA35E5">
        <w:rPr>
          <w:rFonts w:ascii="Sylfaen" w:hAnsi="Sylfaen" w:cs="Sylfaen"/>
          <w:color w:val="000000" w:themeColor="text1"/>
        </w:rPr>
        <w:t>რთული</w:t>
      </w:r>
      <w:r w:rsidRPr="00DA35E5">
        <w:rPr>
          <w:rFonts w:ascii="Sylfaen" w:hAnsi="Sylfaen" w:cs="Sylfaen"/>
          <w:color w:val="000000" w:themeColor="text1"/>
          <w:lang w:val="ka-GE"/>
        </w:rPr>
        <w:t xml:space="preserve"> </w:t>
      </w:r>
      <w:r w:rsidRPr="00DA35E5">
        <w:rPr>
          <w:rFonts w:ascii="Sylfaen" w:hAnsi="Sylfaen" w:cs="Sylfaen"/>
          <w:color w:val="000000" w:themeColor="text1"/>
        </w:rPr>
        <w:t>ტექნიკური</w:t>
      </w:r>
      <w:r w:rsidRPr="00DA35E5">
        <w:rPr>
          <w:rFonts w:ascii="Sylfaen" w:hAnsi="Sylfaen" w:cs="Sylfaen"/>
          <w:color w:val="000000" w:themeColor="text1"/>
          <w:lang w:val="ka-GE"/>
        </w:rPr>
        <w:t xml:space="preserve"> </w:t>
      </w:r>
      <w:r w:rsidRPr="00DA35E5">
        <w:rPr>
          <w:rFonts w:ascii="Sylfaen" w:hAnsi="Sylfaen" w:cs="Sylfaen"/>
          <w:color w:val="000000" w:themeColor="text1"/>
        </w:rPr>
        <w:t>ინფორმაცი</w:t>
      </w:r>
      <w:r w:rsidRPr="00DA35E5">
        <w:rPr>
          <w:rFonts w:ascii="Sylfaen" w:hAnsi="Sylfaen" w:cs="Sylfaen"/>
          <w:color w:val="000000" w:themeColor="text1"/>
          <w:lang w:val="ka-GE"/>
        </w:rPr>
        <w:t xml:space="preserve">ის აღმა და გაგება, </w:t>
      </w:r>
      <w:r w:rsidRPr="00DA35E5">
        <w:rPr>
          <w:rFonts w:ascii="Sylfaen" w:hAnsi="Sylfaen" w:cs="Sylfaen"/>
          <w:color w:val="000000" w:themeColor="text1"/>
        </w:rPr>
        <w:t>რთული</w:t>
      </w:r>
      <w:r w:rsidRPr="00DA35E5">
        <w:rPr>
          <w:rFonts w:ascii="Sylfaen" w:hAnsi="Sylfaen" w:cs="Sylfaen"/>
          <w:color w:val="000000" w:themeColor="text1"/>
          <w:lang w:val="ka-GE"/>
        </w:rPr>
        <w:t xml:space="preserve"> </w:t>
      </w:r>
      <w:r w:rsidRPr="00DA35E5">
        <w:rPr>
          <w:rFonts w:ascii="Sylfaen" w:hAnsi="Sylfaen" w:cs="Sylfaen"/>
          <w:color w:val="000000" w:themeColor="text1"/>
        </w:rPr>
        <w:t>და</w:t>
      </w:r>
      <w:r w:rsidRPr="00DA35E5">
        <w:rPr>
          <w:rFonts w:ascii="Sylfaen" w:hAnsi="Sylfaen" w:cs="Sylfaen"/>
          <w:color w:val="000000" w:themeColor="text1"/>
          <w:lang w:val="ka-GE"/>
        </w:rPr>
        <w:t xml:space="preserve"> </w:t>
      </w:r>
      <w:r w:rsidRPr="00DA35E5">
        <w:rPr>
          <w:rFonts w:ascii="Sylfaen" w:hAnsi="Sylfaen" w:cs="Sylfaen"/>
          <w:color w:val="000000" w:themeColor="text1"/>
        </w:rPr>
        <w:t>დიდი</w:t>
      </w:r>
      <w:r w:rsidRPr="00DA35E5">
        <w:rPr>
          <w:rFonts w:ascii="Sylfaen" w:hAnsi="Sylfaen" w:cs="Sylfaen"/>
          <w:color w:val="000000" w:themeColor="text1"/>
          <w:lang w:val="ka-GE"/>
        </w:rPr>
        <w:t xml:space="preserve"> </w:t>
      </w:r>
      <w:r w:rsidRPr="00DA35E5">
        <w:rPr>
          <w:rFonts w:ascii="Sylfaen" w:hAnsi="Sylfaen" w:cs="Sylfaen"/>
          <w:color w:val="000000" w:themeColor="text1"/>
        </w:rPr>
        <w:t>მოცულობის</w:t>
      </w:r>
      <w:r w:rsidRPr="00DA35E5">
        <w:rPr>
          <w:rFonts w:ascii="Sylfaen" w:hAnsi="Sylfaen" w:cs="Sylfaen"/>
          <w:color w:val="000000" w:themeColor="text1"/>
          <w:lang w:val="ka-GE"/>
        </w:rPr>
        <w:t xml:space="preserve"> </w:t>
      </w:r>
      <w:r w:rsidRPr="00DA35E5">
        <w:rPr>
          <w:rFonts w:ascii="Sylfaen" w:hAnsi="Sylfaen" w:cs="Sylfaen"/>
          <w:color w:val="000000" w:themeColor="text1"/>
        </w:rPr>
        <w:t>მხატვრული</w:t>
      </w:r>
      <w:r w:rsidRPr="00DA35E5">
        <w:rPr>
          <w:rFonts w:ascii="Sylfaen" w:hAnsi="Sylfaen" w:cs="Sylfaen"/>
          <w:color w:val="000000" w:themeColor="text1"/>
          <w:lang w:val="ka-GE"/>
        </w:rPr>
        <w:t xml:space="preserve"> </w:t>
      </w:r>
      <w:r w:rsidRPr="00DA35E5">
        <w:rPr>
          <w:rFonts w:ascii="Sylfaen" w:hAnsi="Sylfaen" w:cs="Sylfaen"/>
          <w:color w:val="000000" w:themeColor="text1"/>
        </w:rPr>
        <w:t>თუ</w:t>
      </w:r>
      <w:r w:rsidRPr="00DA35E5">
        <w:rPr>
          <w:rFonts w:ascii="Sylfaen" w:hAnsi="Sylfaen" w:cs="Sylfaen"/>
          <w:color w:val="000000" w:themeColor="text1"/>
          <w:lang w:val="ka-GE"/>
        </w:rPr>
        <w:t xml:space="preserve"> </w:t>
      </w:r>
      <w:r w:rsidRPr="00DA35E5">
        <w:rPr>
          <w:rFonts w:ascii="Sylfaen" w:hAnsi="Sylfaen" w:cs="Sylfaen"/>
          <w:color w:val="000000" w:themeColor="text1"/>
        </w:rPr>
        <w:t>არამხატვრული</w:t>
      </w:r>
      <w:r w:rsidRPr="00DA35E5">
        <w:rPr>
          <w:rFonts w:ascii="Sylfaen" w:hAnsi="Sylfaen" w:cs="Sylfaen"/>
          <w:color w:val="000000" w:themeColor="text1"/>
          <w:lang w:val="ka-GE"/>
        </w:rPr>
        <w:t xml:space="preserve"> </w:t>
      </w:r>
      <w:r w:rsidRPr="00DA35E5">
        <w:rPr>
          <w:rFonts w:ascii="Sylfaen" w:hAnsi="Sylfaen" w:cs="Sylfaen"/>
          <w:color w:val="000000" w:themeColor="text1"/>
        </w:rPr>
        <w:t>ტექსტები</w:t>
      </w:r>
      <w:r w:rsidRPr="00DA35E5">
        <w:rPr>
          <w:rFonts w:ascii="Sylfaen" w:hAnsi="Sylfaen" w:cs="Sylfaen"/>
          <w:color w:val="000000" w:themeColor="text1"/>
          <w:lang w:val="ka-GE"/>
        </w:rPr>
        <w:t xml:space="preserve"> </w:t>
      </w:r>
      <w:r w:rsidRPr="00DA35E5">
        <w:rPr>
          <w:rFonts w:ascii="Sylfaen" w:hAnsi="Sylfaen" w:cs="Sylfaen"/>
          <w:color w:val="000000" w:themeColor="text1"/>
        </w:rPr>
        <w:t>და</w:t>
      </w:r>
      <w:r w:rsidRPr="00DA35E5">
        <w:rPr>
          <w:rFonts w:ascii="Sylfaen" w:hAnsi="Sylfaen" w:cs="Sylfaen"/>
          <w:color w:val="000000" w:themeColor="text1"/>
          <w:lang w:val="ka-GE"/>
        </w:rPr>
        <w:t xml:space="preserve"> </w:t>
      </w:r>
      <w:r w:rsidRPr="00DA35E5">
        <w:rPr>
          <w:rFonts w:ascii="Sylfaen" w:hAnsi="Sylfaen" w:cs="Sylfaen"/>
          <w:color w:val="000000" w:themeColor="text1"/>
        </w:rPr>
        <w:t>მათი</w:t>
      </w:r>
      <w:r w:rsidRPr="00DA35E5">
        <w:rPr>
          <w:rFonts w:ascii="Sylfaen" w:hAnsi="Sylfaen" w:cs="Sylfaen"/>
          <w:color w:val="000000" w:themeColor="text1"/>
          <w:lang w:val="ka-GE"/>
        </w:rPr>
        <w:t xml:space="preserve"> </w:t>
      </w:r>
      <w:r w:rsidRPr="00DA35E5">
        <w:rPr>
          <w:rFonts w:ascii="Sylfaen" w:hAnsi="Sylfaen" w:cs="Sylfaen"/>
          <w:color w:val="000000" w:themeColor="text1"/>
        </w:rPr>
        <w:t>სტილური</w:t>
      </w:r>
      <w:r w:rsidRPr="00DA35E5">
        <w:rPr>
          <w:rFonts w:ascii="Sylfaen" w:hAnsi="Sylfaen" w:cs="Sylfaen"/>
          <w:color w:val="000000" w:themeColor="text1"/>
          <w:lang w:val="ka-GE"/>
        </w:rPr>
        <w:t xml:space="preserve"> </w:t>
      </w:r>
      <w:r w:rsidRPr="00DA35E5">
        <w:rPr>
          <w:rFonts w:ascii="Sylfaen" w:hAnsi="Sylfaen" w:cs="Sylfaen"/>
          <w:color w:val="000000" w:themeColor="text1"/>
        </w:rPr>
        <w:t>თავისებურებები</w:t>
      </w:r>
      <w:r w:rsidRPr="00DA35E5">
        <w:rPr>
          <w:rFonts w:ascii="Sylfaen" w:hAnsi="Sylfaen" w:cs="Sylfaen"/>
          <w:color w:val="000000" w:themeColor="text1"/>
          <w:lang w:val="ka-GE"/>
        </w:rPr>
        <w:t xml:space="preserve">;  ასევე </w:t>
      </w:r>
      <w:r w:rsidRPr="00DA35E5">
        <w:rPr>
          <w:rFonts w:ascii="Sylfaen" w:hAnsi="Sylfaen" w:cs="Sylfaen"/>
          <w:color w:val="000000" w:themeColor="text1"/>
        </w:rPr>
        <w:t>კონკრეტული</w:t>
      </w:r>
      <w:r w:rsidRPr="00DA35E5">
        <w:rPr>
          <w:rFonts w:ascii="Sylfaen" w:hAnsi="Sylfaen" w:cs="Sylfaen"/>
          <w:color w:val="000000" w:themeColor="text1"/>
          <w:lang w:val="ka-GE"/>
        </w:rPr>
        <w:t xml:space="preserve"> </w:t>
      </w:r>
      <w:r w:rsidRPr="00DA35E5">
        <w:rPr>
          <w:rFonts w:ascii="Sylfaen" w:hAnsi="Sylfaen" w:cs="Sylfaen"/>
          <w:color w:val="000000" w:themeColor="text1"/>
        </w:rPr>
        <w:t>ინფორმაციის</w:t>
      </w:r>
      <w:r w:rsidRPr="00DA35E5">
        <w:rPr>
          <w:rFonts w:ascii="Sylfaen" w:hAnsi="Sylfaen" w:cs="Sylfaen"/>
          <w:color w:val="000000" w:themeColor="text1"/>
          <w:lang w:val="ka-GE"/>
        </w:rPr>
        <w:t xml:space="preserve"> </w:t>
      </w:r>
      <w:r w:rsidRPr="00DA35E5">
        <w:rPr>
          <w:rFonts w:ascii="Sylfaen" w:hAnsi="Sylfaen" w:cs="Sylfaen"/>
          <w:color w:val="000000" w:themeColor="text1"/>
        </w:rPr>
        <w:t>გაგება</w:t>
      </w:r>
      <w:r w:rsidRPr="00DA35E5">
        <w:rPr>
          <w:rFonts w:ascii="Sylfaen" w:hAnsi="Sylfaen" w:cs="Sylfaen"/>
          <w:color w:val="000000" w:themeColor="text1"/>
          <w:lang w:val="ka-GE"/>
        </w:rPr>
        <w:t xml:space="preserve"> </w:t>
      </w:r>
      <w:r w:rsidRPr="00DA35E5">
        <w:rPr>
          <w:rFonts w:ascii="Sylfaen" w:hAnsi="Sylfaen" w:cs="Sylfaen"/>
          <w:color w:val="000000" w:themeColor="text1"/>
        </w:rPr>
        <w:t>საზოგადოებრივ</w:t>
      </w:r>
      <w:r w:rsidRPr="00DA35E5">
        <w:rPr>
          <w:rFonts w:ascii="Sylfaen" w:hAnsi="Sylfaen" w:cs="Sylfaen"/>
          <w:color w:val="000000" w:themeColor="text1"/>
          <w:lang w:val="ka-GE"/>
        </w:rPr>
        <w:t xml:space="preserve"> </w:t>
      </w:r>
      <w:r w:rsidRPr="00DA35E5">
        <w:rPr>
          <w:rFonts w:ascii="Sylfaen" w:hAnsi="Sylfaen" w:cs="Sylfaen"/>
          <w:color w:val="000000" w:themeColor="text1"/>
        </w:rPr>
        <w:t>ადგილებში</w:t>
      </w:r>
      <w:r w:rsidRPr="00DA35E5">
        <w:rPr>
          <w:rFonts w:ascii="Sylfaen" w:hAnsi="Sylfaen" w:cs="Calibri"/>
          <w:color w:val="000000" w:themeColor="text1"/>
        </w:rPr>
        <w:t xml:space="preserve"> </w:t>
      </w:r>
      <w:r w:rsidRPr="00DA35E5">
        <w:rPr>
          <w:rFonts w:ascii="Sylfaen" w:hAnsi="Sylfaen" w:cs="Sylfaen"/>
          <w:color w:val="000000" w:themeColor="text1"/>
        </w:rPr>
        <w:t>მიწოდებული</w:t>
      </w:r>
      <w:r w:rsidRPr="00DA35E5">
        <w:rPr>
          <w:rFonts w:ascii="Sylfaen" w:hAnsi="Sylfaen" w:cs="Sylfaen"/>
          <w:color w:val="000000" w:themeColor="text1"/>
          <w:lang w:val="ka-GE"/>
        </w:rPr>
        <w:t xml:space="preserve"> </w:t>
      </w:r>
      <w:r w:rsidRPr="00DA35E5">
        <w:rPr>
          <w:rFonts w:ascii="Sylfaen" w:hAnsi="Sylfaen" w:cs="Sylfaen"/>
          <w:color w:val="000000" w:themeColor="text1"/>
        </w:rPr>
        <w:t>განცხადებებიდან</w:t>
      </w:r>
      <w:r w:rsidRPr="00DA35E5">
        <w:rPr>
          <w:rFonts w:ascii="Sylfaen" w:hAnsi="Sylfaen" w:cs="Sylfaen"/>
          <w:color w:val="000000" w:themeColor="text1"/>
          <w:lang w:val="ka-GE"/>
        </w:rPr>
        <w:t xml:space="preserve"> </w:t>
      </w:r>
      <w:r w:rsidRPr="00DA35E5">
        <w:rPr>
          <w:rFonts w:ascii="Sylfaen" w:hAnsi="Sylfaen" w:cs="Sylfaen"/>
          <w:color w:val="000000" w:themeColor="text1"/>
        </w:rPr>
        <w:t>ხმაურისა</w:t>
      </w:r>
      <w:r w:rsidRPr="00DA35E5">
        <w:rPr>
          <w:rFonts w:ascii="Sylfaen" w:hAnsi="Sylfaen" w:cs="Sylfaen"/>
          <w:color w:val="000000" w:themeColor="text1"/>
          <w:lang w:val="ka-GE"/>
        </w:rPr>
        <w:t xml:space="preserve"> </w:t>
      </w:r>
      <w:r w:rsidRPr="00DA35E5">
        <w:rPr>
          <w:rFonts w:ascii="Sylfaen" w:hAnsi="Sylfaen" w:cs="Sylfaen"/>
          <w:color w:val="000000" w:themeColor="text1"/>
        </w:rPr>
        <w:t>და</w:t>
      </w:r>
      <w:r w:rsidRPr="00DA35E5">
        <w:rPr>
          <w:rFonts w:ascii="Sylfaen" w:hAnsi="Sylfaen" w:cs="Sylfaen"/>
          <w:color w:val="000000" w:themeColor="text1"/>
          <w:lang w:val="ka-GE"/>
        </w:rPr>
        <w:t xml:space="preserve"> </w:t>
      </w:r>
      <w:r w:rsidRPr="00DA35E5">
        <w:rPr>
          <w:rFonts w:ascii="Sylfaen" w:hAnsi="Sylfaen" w:cs="Sylfaen"/>
          <w:color w:val="000000" w:themeColor="text1"/>
        </w:rPr>
        <w:t>ცუდი</w:t>
      </w:r>
      <w:r w:rsidRPr="00DA35E5">
        <w:rPr>
          <w:rFonts w:ascii="Sylfaen" w:hAnsi="Sylfaen" w:cs="Sylfaen"/>
          <w:color w:val="000000" w:themeColor="text1"/>
          <w:lang w:val="ka-GE"/>
        </w:rPr>
        <w:t xml:space="preserve"> </w:t>
      </w:r>
      <w:r w:rsidRPr="00DA35E5">
        <w:rPr>
          <w:rFonts w:ascii="Sylfaen" w:hAnsi="Sylfaen" w:cs="Sylfaen"/>
          <w:color w:val="000000" w:themeColor="text1"/>
        </w:rPr>
        <w:t>სმენადობის</w:t>
      </w:r>
      <w:r w:rsidRPr="00DA35E5">
        <w:rPr>
          <w:rFonts w:ascii="Sylfaen" w:hAnsi="Sylfaen" w:cs="Sylfaen"/>
          <w:color w:val="000000" w:themeColor="text1"/>
          <w:lang w:val="ka-GE"/>
        </w:rPr>
        <w:t xml:space="preserve"> </w:t>
      </w:r>
      <w:r w:rsidRPr="00DA35E5">
        <w:rPr>
          <w:rFonts w:ascii="Sylfaen" w:hAnsi="Sylfaen" w:cs="Sylfaen"/>
          <w:color w:val="000000" w:themeColor="text1"/>
        </w:rPr>
        <w:t>მიუხედავად</w:t>
      </w:r>
      <w:r w:rsidRPr="00DA35E5">
        <w:rPr>
          <w:rFonts w:ascii="Sylfaen" w:hAnsi="Sylfaen" w:cs="Calibri"/>
          <w:color w:val="000000" w:themeColor="text1"/>
          <w:lang w:val="ka-GE"/>
        </w:rPr>
        <w:t xml:space="preserve">; </w:t>
      </w:r>
      <w:r w:rsidRPr="00DA35E5">
        <w:rPr>
          <w:rFonts w:ascii="Sylfaen" w:hAnsi="Sylfaen" w:cs="Sylfaen"/>
          <w:color w:val="000000" w:themeColor="text1"/>
        </w:rPr>
        <w:t>ტელე</w:t>
      </w:r>
      <w:r w:rsidRPr="00DA35E5">
        <w:rPr>
          <w:rFonts w:ascii="Sylfaen" w:hAnsi="Sylfaen" w:cs="Calibri"/>
          <w:color w:val="000000" w:themeColor="text1"/>
        </w:rPr>
        <w:t xml:space="preserve">- </w:t>
      </w:r>
      <w:r w:rsidRPr="00DA35E5">
        <w:rPr>
          <w:rFonts w:ascii="Sylfaen" w:hAnsi="Sylfaen" w:cs="Sylfaen"/>
          <w:color w:val="000000" w:themeColor="text1"/>
        </w:rPr>
        <w:t>და</w:t>
      </w:r>
      <w:r w:rsidRPr="00DA35E5">
        <w:rPr>
          <w:rFonts w:ascii="Sylfaen" w:hAnsi="Sylfaen" w:cs="Sylfaen"/>
          <w:color w:val="000000" w:themeColor="text1"/>
          <w:lang w:val="ka-GE"/>
        </w:rPr>
        <w:t xml:space="preserve"> </w:t>
      </w:r>
      <w:r w:rsidRPr="00DA35E5">
        <w:rPr>
          <w:rFonts w:ascii="Sylfaen" w:hAnsi="Sylfaen" w:cs="Sylfaen"/>
          <w:color w:val="000000" w:themeColor="text1"/>
        </w:rPr>
        <w:t>რადიოგადაცემების</w:t>
      </w:r>
      <w:r w:rsidRPr="00DA35E5">
        <w:rPr>
          <w:rFonts w:ascii="Sylfaen" w:hAnsi="Sylfaen" w:cs="Calibri"/>
          <w:color w:val="000000" w:themeColor="text1"/>
        </w:rPr>
        <w:t>/</w:t>
      </w:r>
      <w:r w:rsidRPr="00DA35E5">
        <w:rPr>
          <w:rFonts w:ascii="Sylfaen" w:hAnsi="Sylfaen" w:cs="Calibri"/>
          <w:color w:val="000000" w:themeColor="text1"/>
          <w:lang w:val="ka-GE"/>
        </w:rPr>
        <w:t xml:space="preserve">სხვადასხვა </w:t>
      </w:r>
      <w:r w:rsidRPr="00DA35E5">
        <w:rPr>
          <w:rFonts w:ascii="Sylfaen" w:hAnsi="Sylfaen" w:cs="Sylfaen"/>
          <w:color w:val="000000" w:themeColor="text1"/>
        </w:rPr>
        <w:t>პროგრამის</w:t>
      </w:r>
      <w:r w:rsidRPr="00DA35E5">
        <w:rPr>
          <w:rFonts w:ascii="Sylfaen" w:hAnsi="Sylfaen" w:cs="Sylfaen"/>
          <w:color w:val="000000" w:themeColor="text1"/>
          <w:lang w:val="ka-GE"/>
        </w:rPr>
        <w:t>/</w:t>
      </w:r>
      <w:r w:rsidRPr="00DA35E5">
        <w:rPr>
          <w:rFonts w:ascii="Sylfaen" w:hAnsi="Sylfaen" w:cs="Sylfaen"/>
          <w:color w:val="000000" w:themeColor="text1"/>
        </w:rPr>
        <w:t>ფილმების</w:t>
      </w:r>
      <w:r w:rsidRPr="00DA35E5">
        <w:rPr>
          <w:rFonts w:ascii="Sylfaen" w:hAnsi="Sylfaen" w:cs="Sylfaen"/>
          <w:color w:val="000000" w:themeColor="text1"/>
          <w:lang w:val="ka-GE"/>
        </w:rPr>
        <w:t xml:space="preserve"> მცირე ნიუანსების </w:t>
      </w:r>
      <w:r w:rsidRPr="00DA35E5">
        <w:rPr>
          <w:rFonts w:ascii="Sylfaen" w:hAnsi="Sylfaen" w:cs="Sylfaen"/>
          <w:color w:val="000000" w:themeColor="text1"/>
        </w:rPr>
        <w:t>თითქმის</w:t>
      </w:r>
      <w:r w:rsidRPr="00DA35E5">
        <w:rPr>
          <w:rFonts w:ascii="Sylfaen" w:hAnsi="Sylfaen" w:cs="Sylfaen"/>
          <w:color w:val="000000" w:themeColor="text1"/>
          <w:lang w:val="ka-GE"/>
        </w:rPr>
        <w:t xml:space="preserve"> </w:t>
      </w:r>
      <w:r w:rsidRPr="00DA35E5">
        <w:rPr>
          <w:rFonts w:ascii="Sylfaen" w:hAnsi="Sylfaen" w:cs="Sylfaen"/>
          <w:color w:val="000000" w:themeColor="text1"/>
        </w:rPr>
        <w:t>თავისუფლად</w:t>
      </w:r>
      <w:r w:rsidRPr="00DA35E5">
        <w:rPr>
          <w:rFonts w:ascii="Sylfaen" w:hAnsi="Sylfaen" w:cs="Sylfaen"/>
          <w:color w:val="000000" w:themeColor="text1"/>
          <w:lang w:val="ka-GE"/>
        </w:rPr>
        <w:t xml:space="preserve"> </w:t>
      </w:r>
      <w:r w:rsidRPr="00DA35E5">
        <w:rPr>
          <w:rFonts w:ascii="Sylfaen" w:hAnsi="Sylfaen" w:cs="Sylfaen"/>
          <w:color w:val="000000" w:themeColor="text1"/>
        </w:rPr>
        <w:t>გაგება</w:t>
      </w:r>
      <w:r w:rsidRPr="00DA35E5">
        <w:rPr>
          <w:rFonts w:ascii="Sylfaen" w:hAnsi="Sylfaen" w:cs="Sylfaen"/>
          <w:color w:val="000000" w:themeColor="text1"/>
          <w:lang w:val="ka-GE"/>
        </w:rPr>
        <w:t xml:space="preserve"> </w:t>
      </w:r>
      <w:r w:rsidRPr="00DA35E5">
        <w:rPr>
          <w:rFonts w:ascii="Sylfaen" w:hAnsi="Sylfaen" w:cs="Sylfaen"/>
          <w:color w:val="000000" w:themeColor="text1"/>
        </w:rPr>
        <w:t>ენის</w:t>
      </w:r>
      <w:r w:rsidRPr="00DA35E5">
        <w:rPr>
          <w:rFonts w:ascii="Sylfaen" w:hAnsi="Sylfaen" w:cs="Sylfaen"/>
          <w:color w:val="000000" w:themeColor="text1"/>
          <w:lang w:val="ka-GE"/>
        </w:rPr>
        <w:t xml:space="preserve"> </w:t>
      </w:r>
      <w:r w:rsidRPr="00DA35E5">
        <w:rPr>
          <w:rFonts w:ascii="Sylfaen" w:hAnsi="Sylfaen" w:cs="Sylfaen"/>
          <w:color w:val="000000" w:themeColor="text1"/>
        </w:rPr>
        <w:t>არასტანდარტული</w:t>
      </w:r>
      <w:r w:rsidRPr="00DA35E5">
        <w:rPr>
          <w:rFonts w:ascii="Sylfaen" w:hAnsi="Sylfaen" w:cs="Sylfaen"/>
          <w:color w:val="000000" w:themeColor="text1"/>
          <w:lang w:val="ka-GE"/>
        </w:rPr>
        <w:t xml:space="preserve"> </w:t>
      </w:r>
      <w:r w:rsidRPr="00DA35E5">
        <w:rPr>
          <w:rFonts w:ascii="Sylfaen" w:hAnsi="Sylfaen" w:cs="Sylfaen"/>
          <w:color w:val="000000" w:themeColor="text1"/>
        </w:rPr>
        <w:t>გამოყენების</w:t>
      </w:r>
      <w:r w:rsidRPr="00DA35E5">
        <w:rPr>
          <w:rFonts w:ascii="Sylfaen" w:hAnsi="Sylfaen" w:cs="Sylfaen"/>
          <w:color w:val="000000" w:themeColor="text1"/>
          <w:lang w:val="ka-GE"/>
        </w:rPr>
        <w:t xml:space="preserve"> </w:t>
      </w:r>
      <w:r w:rsidRPr="00DA35E5">
        <w:rPr>
          <w:rFonts w:ascii="Sylfaen" w:hAnsi="Sylfaen" w:cs="Sylfaen"/>
          <w:color w:val="000000" w:themeColor="text1"/>
        </w:rPr>
        <w:t>პირობებშიც</w:t>
      </w:r>
      <w:r w:rsidRPr="00DA35E5">
        <w:rPr>
          <w:rFonts w:ascii="Sylfaen" w:hAnsi="Sylfaen" w:cs="Sylfaen"/>
          <w:color w:val="000000" w:themeColor="text1"/>
          <w:lang w:val="ka-GE"/>
        </w:rPr>
        <w:t xml:space="preserve"> </w:t>
      </w:r>
      <w:r w:rsidRPr="00DA35E5">
        <w:rPr>
          <w:rFonts w:ascii="Sylfaen" w:hAnsi="Sylfaen" w:cs="Sylfaen"/>
          <w:color w:val="000000" w:themeColor="text1"/>
        </w:rPr>
        <w:t>კი</w:t>
      </w:r>
      <w:r w:rsidRPr="00DA35E5">
        <w:rPr>
          <w:rFonts w:ascii="Sylfaen" w:hAnsi="Sylfaen" w:cs="Calibri"/>
          <w:color w:val="000000" w:themeColor="text1"/>
          <w:lang w:val="ka-GE"/>
        </w:rPr>
        <w:t xml:space="preserve">. </w:t>
      </w:r>
      <w:r w:rsidRPr="00DA35E5">
        <w:rPr>
          <w:rFonts w:ascii="Sylfaen" w:hAnsi="Sylfaen" w:cs="Sylfaen"/>
          <w:color w:val="000000" w:themeColor="text1"/>
        </w:rPr>
        <w:t>შემსწავლელს</w:t>
      </w:r>
      <w:r w:rsidRPr="00DA35E5">
        <w:rPr>
          <w:rFonts w:ascii="Sylfaen" w:hAnsi="Sylfaen" w:cs="Sylfaen"/>
          <w:color w:val="000000" w:themeColor="text1"/>
          <w:lang w:val="ka-GE"/>
        </w:rPr>
        <w:t xml:space="preserve"> </w:t>
      </w:r>
      <w:r w:rsidRPr="00DA35E5">
        <w:rPr>
          <w:rFonts w:ascii="Sylfaen" w:hAnsi="Sylfaen" w:cs="Sylfaen"/>
          <w:color w:val="000000" w:themeColor="text1"/>
        </w:rPr>
        <w:t>დაუბრკოლებლად</w:t>
      </w:r>
      <w:r w:rsidRPr="00DA35E5">
        <w:rPr>
          <w:rFonts w:ascii="Sylfaen" w:hAnsi="Sylfaen" w:cs="Sylfaen"/>
          <w:color w:val="000000" w:themeColor="text1"/>
          <w:lang w:val="ka-GE"/>
        </w:rPr>
        <w:t xml:space="preserve"> </w:t>
      </w:r>
      <w:r w:rsidRPr="00DA35E5">
        <w:rPr>
          <w:rFonts w:ascii="Sylfaen" w:hAnsi="Sylfaen" w:cs="Sylfaen"/>
          <w:color w:val="000000" w:themeColor="text1"/>
        </w:rPr>
        <w:t>შეუძლია</w:t>
      </w:r>
      <w:r w:rsidRPr="00DA35E5">
        <w:rPr>
          <w:rFonts w:ascii="Sylfaen" w:hAnsi="Sylfaen" w:cs="Sylfaen"/>
          <w:color w:val="000000" w:themeColor="text1"/>
          <w:lang w:val="ka-GE"/>
        </w:rPr>
        <w:t xml:space="preserve"> </w:t>
      </w:r>
      <w:r w:rsidRPr="00DA35E5">
        <w:rPr>
          <w:rFonts w:ascii="Sylfaen" w:hAnsi="Sylfaen" w:cs="Sylfaen"/>
          <w:color w:val="000000" w:themeColor="text1"/>
        </w:rPr>
        <w:t>გაიგოს</w:t>
      </w:r>
      <w:r w:rsidRPr="00DA35E5">
        <w:rPr>
          <w:rFonts w:ascii="Sylfaen" w:hAnsi="Sylfaen" w:cs="Sylfaen"/>
          <w:color w:val="000000" w:themeColor="text1"/>
          <w:lang w:val="ka-GE"/>
        </w:rPr>
        <w:t xml:space="preserve"> </w:t>
      </w:r>
      <w:r w:rsidRPr="00DA35E5">
        <w:rPr>
          <w:rFonts w:ascii="Sylfaen" w:hAnsi="Sylfaen" w:cs="Sylfaen"/>
          <w:color w:val="000000" w:themeColor="text1"/>
        </w:rPr>
        <w:t>რთულ</w:t>
      </w:r>
      <w:r w:rsidRPr="00DA35E5">
        <w:rPr>
          <w:rFonts w:ascii="Sylfaen" w:hAnsi="Sylfaen" w:cs="Sylfaen"/>
          <w:color w:val="000000" w:themeColor="text1"/>
          <w:lang w:val="ka-GE"/>
        </w:rPr>
        <w:t xml:space="preserve">ი </w:t>
      </w:r>
      <w:r w:rsidRPr="00DA35E5">
        <w:rPr>
          <w:rFonts w:ascii="Sylfaen" w:hAnsi="Sylfaen" w:cs="Sylfaen"/>
          <w:color w:val="000000" w:themeColor="text1"/>
        </w:rPr>
        <w:t>მსჯელობ</w:t>
      </w:r>
      <w:r w:rsidRPr="00DA35E5">
        <w:rPr>
          <w:rFonts w:ascii="Sylfaen" w:hAnsi="Sylfaen" w:cs="Sylfaen"/>
          <w:color w:val="000000" w:themeColor="text1"/>
          <w:lang w:val="ka-GE"/>
        </w:rPr>
        <w:t xml:space="preserve">ა </w:t>
      </w:r>
      <w:r w:rsidRPr="00DA35E5">
        <w:rPr>
          <w:rFonts w:ascii="Sylfaen" w:hAnsi="Sylfaen" w:cs="Sylfaen"/>
          <w:color w:val="000000" w:themeColor="text1"/>
        </w:rPr>
        <w:t>ჯგუფური</w:t>
      </w:r>
      <w:r w:rsidRPr="00DA35E5">
        <w:rPr>
          <w:rFonts w:ascii="Sylfaen" w:hAnsi="Sylfaen" w:cs="Sylfaen"/>
          <w:color w:val="000000" w:themeColor="text1"/>
          <w:lang w:val="ka-GE"/>
        </w:rPr>
        <w:t xml:space="preserve"> </w:t>
      </w:r>
      <w:r w:rsidRPr="00DA35E5">
        <w:rPr>
          <w:rFonts w:ascii="Sylfaen" w:hAnsi="Sylfaen" w:cs="Sylfaen"/>
          <w:color w:val="000000" w:themeColor="text1"/>
        </w:rPr>
        <w:t>განხილვის</w:t>
      </w:r>
      <w:r w:rsidRPr="00DA35E5">
        <w:rPr>
          <w:rFonts w:ascii="Sylfaen" w:hAnsi="Sylfaen" w:cs="Calibri"/>
          <w:color w:val="000000" w:themeColor="text1"/>
        </w:rPr>
        <w:t>/</w:t>
      </w:r>
      <w:r w:rsidRPr="00DA35E5">
        <w:rPr>
          <w:rFonts w:ascii="Sylfaen" w:hAnsi="Sylfaen" w:cs="Sylfaen"/>
          <w:color w:val="000000" w:themeColor="text1"/>
        </w:rPr>
        <w:t>დისკუსიის</w:t>
      </w:r>
      <w:r w:rsidRPr="00DA35E5">
        <w:rPr>
          <w:rFonts w:ascii="Sylfaen" w:hAnsi="Sylfaen" w:cs="Sylfaen"/>
          <w:color w:val="000000" w:themeColor="text1"/>
          <w:lang w:val="ka-GE"/>
        </w:rPr>
        <w:t xml:space="preserve"> </w:t>
      </w:r>
      <w:r w:rsidRPr="00DA35E5">
        <w:rPr>
          <w:rFonts w:ascii="Sylfaen" w:hAnsi="Sylfaen" w:cs="Sylfaen"/>
          <w:color w:val="000000" w:themeColor="text1"/>
        </w:rPr>
        <w:t>დროს</w:t>
      </w:r>
      <w:r w:rsidRPr="00DA35E5">
        <w:rPr>
          <w:rFonts w:ascii="Sylfaen" w:hAnsi="Sylfaen" w:cs="Calibri"/>
          <w:color w:val="000000" w:themeColor="text1"/>
        </w:rPr>
        <w:t xml:space="preserve">, </w:t>
      </w:r>
      <w:r w:rsidRPr="00DA35E5">
        <w:rPr>
          <w:rFonts w:ascii="Sylfaen" w:hAnsi="Sylfaen" w:cs="Sylfaen"/>
          <w:color w:val="000000" w:themeColor="text1"/>
        </w:rPr>
        <w:t>იმ</w:t>
      </w:r>
      <w:r w:rsidRPr="00DA35E5">
        <w:rPr>
          <w:rFonts w:ascii="Sylfaen" w:hAnsi="Sylfaen" w:cs="Sylfaen"/>
          <w:color w:val="000000" w:themeColor="text1"/>
          <w:lang w:val="ka-GE"/>
        </w:rPr>
        <w:t xml:space="preserve"> </w:t>
      </w:r>
      <w:r w:rsidRPr="00DA35E5">
        <w:rPr>
          <w:rFonts w:ascii="Sylfaen" w:hAnsi="Sylfaen" w:cs="Sylfaen"/>
          <w:color w:val="000000" w:themeColor="text1"/>
        </w:rPr>
        <w:t>შემთხვევაშიც</w:t>
      </w:r>
      <w:r w:rsidRPr="00DA35E5">
        <w:rPr>
          <w:rFonts w:ascii="Sylfaen" w:hAnsi="Sylfaen" w:cs="Sylfaen"/>
          <w:color w:val="000000" w:themeColor="text1"/>
          <w:lang w:val="ka-GE"/>
        </w:rPr>
        <w:t xml:space="preserve"> </w:t>
      </w:r>
      <w:r w:rsidRPr="00DA35E5">
        <w:rPr>
          <w:rFonts w:ascii="Sylfaen" w:hAnsi="Sylfaen" w:cs="Sylfaen"/>
          <w:color w:val="000000" w:themeColor="text1"/>
        </w:rPr>
        <w:t>კი</w:t>
      </w:r>
      <w:r w:rsidRPr="00DA35E5">
        <w:rPr>
          <w:rFonts w:ascii="Sylfaen" w:hAnsi="Sylfaen" w:cs="Calibri"/>
          <w:color w:val="000000" w:themeColor="text1"/>
        </w:rPr>
        <w:t xml:space="preserve">, </w:t>
      </w:r>
      <w:r w:rsidRPr="00DA35E5">
        <w:rPr>
          <w:rFonts w:ascii="Sylfaen" w:hAnsi="Sylfaen" w:cs="Sylfaen"/>
          <w:color w:val="000000" w:themeColor="text1"/>
        </w:rPr>
        <w:t>როდესაც</w:t>
      </w:r>
      <w:r w:rsidRPr="00DA35E5">
        <w:rPr>
          <w:rFonts w:ascii="Sylfaen" w:hAnsi="Sylfaen" w:cs="Sylfaen"/>
          <w:color w:val="000000" w:themeColor="text1"/>
          <w:lang w:val="ka-GE"/>
        </w:rPr>
        <w:t xml:space="preserve"> </w:t>
      </w:r>
      <w:r w:rsidRPr="00DA35E5">
        <w:rPr>
          <w:rFonts w:ascii="Sylfaen" w:hAnsi="Sylfaen" w:cs="Sylfaen"/>
          <w:color w:val="000000" w:themeColor="text1"/>
        </w:rPr>
        <w:t>თემა</w:t>
      </w:r>
      <w:r w:rsidRPr="00DA35E5">
        <w:rPr>
          <w:rFonts w:ascii="Sylfaen" w:hAnsi="Sylfaen" w:cs="Sylfaen"/>
          <w:color w:val="000000" w:themeColor="text1"/>
          <w:lang w:val="ka-GE"/>
        </w:rPr>
        <w:t xml:space="preserve"> </w:t>
      </w:r>
      <w:r w:rsidRPr="00DA35E5">
        <w:rPr>
          <w:rFonts w:ascii="Sylfaen" w:hAnsi="Sylfaen" w:cs="Calibri"/>
          <w:color w:val="000000" w:themeColor="text1"/>
        </w:rPr>
        <w:t>მისთვის უცნობია.</w:t>
      </w:r>
      <w:r w:rsidR="006C076D">
        <w:rPr>
          <w:rFonts w:ascii="Sylfaen" w:hAnsi="Sylfaen" w:cs="Calibri"/>
          <w:color w:val="000000" w:themeColor="text1"/>
          <w:lang w:val="ka-GE"/>
        </w:rPr>
        <w:t xml:space="preserve"> </w:t>
      </w:r>
      <w:r w:rsidRPr="00DA35E5">
        <w:rPr>
          <w:rFonts w:ascii="Sylfaen" w:hAnsi="Sylfaen" w:cs="Sylfaen"/>
          <w:color w:val="000000" w:themeColor="text1"/>
        </w:rPr>
        <w:t>შემსწავლელს</w:t>
      </w:r>
      <w:r w:rsidRPr="00DA35E5">
        <w:rPr>
          <w:rFonts w:ascii="Sylfaen" w:hAnsi="Sylfaen" w:cs="Sylfaen"/>
          <w:color w:val="000000" w:themeColor="text1"/>
          <w:lang w:val="ka-GE"/>
        </w:rPr>
        <w:t xml:space="preserve"> </w:t>
      </w:r>
      <w:r w:rsidRPr="00DA35E5">
        <w:rPr>
          <w:rFonts w:ascii="Sylfaen" w:hAnsi="Sylfaen" w:cs="Sylfaen"/>
          <w:color w:val="000000" w:themeColor="text1"/>
        </w:rPr>
        <w:t>შეუძლია</w:t>
      </w:r>
      <w:r w:rsidRPr="00DA35E5">
        <w:rPr>
          <w:rFonts w:ascii="Sylfaen" w:hAnsi="Sylfaen" w:cs="Sylfaen"/>
          <w:color w:val="000000" w:themeColor="text1"/>
          <w:lang w:val="ka-GE"/>
        </w:rPr>
        <w:t xml:space="preserve"> </w:t>
      </w:r>
      <w:r w:rsidRPr="00DA35E5">
        <w:rPr>
          <w:rFonts w:ascii="Sylfaen" w:hAnsi="Sylfaen" w:cs="Sylfaen"/>
          <w:color w:val="000000" w:themeColor="text1"/>
        </w:rPr>
        <w:t>გაიგოს</w:t>
      </w:r>
      <w:r w:rsidRPr="00DA35E5">
        <w:rPr>
          <w:rFonts w:ascii="Sylfaen" w:hAnsi="Sylfaen" w:cs="Sylfaen"/>
          <w:color w:val="000000" w:themeColor="text1"/>
          <w:lang w:val="ka-GE"/>
        </w:rPr>
        <w:t xml:space="preserve"> </w:t>
      </w:r>
      <w:r w:rsidRPr="00DA35E5">
        <w:rPr>
          <w:rFonts w:ascii="Sylfaen" w:hAnsi="Sylfaen" w:cs="Sylfaen"/>
          <w:color w:val="000000" w:themeColor="text1"/>
        </w:rPr>
        <w:t>სხვადასხვა</w:t>
      </w:r>
      <w:r w:rsidRPr="00DA35E5">
        <w:rPr>
          <w:rFonts w:ascii="Sylfaen" w:hAnsi="Sylfaen" w:cs="Sylfaen"/>
          <w:color w:val="000000" w:themeColor="text1"/>
          <w:lang w:val="ka-GE"/>
        </w:rPr>
        <w:t xml:space="preserve"> </w:t>
      </w:r>
      <w:r w:rsidRPr="00DA35E5">
        <w:rPr>
          <w:rFonts w:ascii="Sylfaen" w:hAnsi="Sylfaen" w:cs="Sylfaen"/>
          <w:color w:val="000000" w:themeColor="text1"/>
        </w:rPr>
        <w:t>სახისა</w:t>
      </w:r>
      <w:r w:rsidRPr="00DA35E5">
        <w:rPr>
          <w:rFonts w:ascii="Sylfaen" w:hAnsi="Sylfaen" w:cs="Sylfaen"/>
          <w:color w:val="000000" w:themeColor="text1"/>
          <w:lang w:val="ka-GE"/>
        </w:rPr>
        <w:t xml:space="preserve"> </w:t>
      </w:r>
      <w:r w:rsidRPr="00DA35E5">
        <w:rPr>
          <w:rFonts w:ascii="Sylfaen" w:hAnsi="Sylfaen" w:cs="Sylfaen"/>
          <w:color w:val="000000" w:themeColor="text1"/>
        </w:rPr>
        <w:t>და</w:t>
      </w:r>
      <w:r w:rsidRPr="00DA35E5">
        <w:rPr>
          <w:rFonts w:ascii="Sylfaen" w:hAnsi="Sylfaen" w:cs="Sylfaen"/>
          <w:color w:val="000000" w:themeColor="text1"/>
          <w:lang w:val="ka-GE"/>
        </w:rPr>
        <w:t xml:space="preserve"> </w:t>
      </w:r>
      <w:r w:rsidRPr="00DA35E5">
        <w:rPr>
          <w:rFonts w:ascii="Sylfaen" w:hAnsi="Sylfaen" w:cs="Sylfaen"/>
          <w:color w:val="000000" w:themeColor="text1"/>
        </w:rPr>
        <w:t>შინაარსის</w:t>
      </w:r>
      <w:r w:rsidRPr="00DA35E5">
        <w:rPr>
          <w:rFonts w:ascii="Sylfaen" w:hAnsi="Sylfaen" w:cs="Sylfaen"/>
          <w:color w:val="000000" w:themeColor="text1"/>
          <w:lang w:val="ka-GE"/>
        </w:rPr>
        <w:t xml:space="preserve"> </w:t>
      </w:r>
      <w:r w:rsidRPr="00DA35E5">
        <w:rPr>
          <w:rFonts w:ascii="Sylfaen" w:hAnsi="Sylfaen" w:cs="Sylfaen"/>
          <w:color w:val="000000" w:themeColor="text1"/>
        </w:rPr>
        <w:t>ტექსტები</w:t>
      </w:r>
      <w:r w:rsidRPr="00DA35E5">
        <w:rPr>
          <w:rFonts w:ascii="Sylfaen" w:hAnsi="Sylfaen" w:cs="Calibri"/>
          <w:color w:val="000000" w:themeColor="text1"/>
        </w:rPr>
        <w:t xml:space="preserve">, </w:t>
      </w:r>
      <w:r w:rsidRPr="00DA35E5">
        <w:rPr>
          <w:rFonts w:ascii="Sylfaen" w:hAnsi="Sylfaen" w:cs="Sylfaen"/>
          <w:color w:val="000000" w:themeColor="text1"/>
        </w:rPr>
        <w:t>მათ</w:t>
      </w:r>
      <w:r w:rsidR="006C076D">
        <w:rPr>
          <w:rFonts w:ascii="Sylfaen" w:hAnsi="Sylfaen" w:cs="Sylfaen"/>
          <w:color w:val="000000" w:themeColor="text1"/>
          <w:lang w:val="ka-GE"/>
        </w:rPr>
        <w:t xml:space="preserve"> </w:t>
      </w:r>
      <w:r w:rsidRPr="00DA35E5">
        <w:rPr>
          <w:rFonts w:ascii="Sylfaen" w:hAnsi="Sylfaen" w:cs="Sylfaen"/>
          <w:color w:val="000000" w:themeColor="text1"/>
        </w:rPr>
        <w:t>შორის</w:t>
      </w:r>
      <w:r w:rsidRPr="00DA35E5">
        <w:rPr>
          <w:rFonts w:ascii="Sylfaen" w:hAnsi="Sylfaen" w:cs="Sylfaen"/>
          <w:color w:val="000000" w:themeColor="text1"/>
          <w:lang w:val="ka-GE"/>
        </w:rPr>
        <w:t xml:space="preserve"> </w:t>
      </w:r>
      <w:r w:rsidRPr="00DA35E5">
        <w:rPr>
          <w:rFonts w:ascii="Sylfaen" w:hAnsi="Sylfaen" w:cs="Sylfaen"/>
          <w:color w:val="000000" w:themeColor="text1"/>
        </w:rPr>
        <w:t>ისეთ</w:t>
      </w:r>
      <w:r w:rsidRPr="00DA35E5">
        <w:rPr>
          <w:rFonts w:ascii="Sylfaen" w:hAnsi="Sylfaen" w:cs="Sylfaen"/>
          <w:color w:val="000000" w:themeColor="text1"/>
          <w:lang w:val="ka-GE"/>
        </w:rPr>
        <w:t>ებ</w:t>
      </w:r>
      <w:r w:rsidRPr="00DA35E5">
        <w:rPr>
          <w:rFonts w:ascii="Sylfaen" w:hAnsi="Sylfaen" w:cs="Sylfaen"/>
          <w:color w:val="000000" w:themeColor="text1"/>
        </w:rPr>
        <w:t>იც</w:t>
      </w:r>
      <w:r w:rsidRPr="00DA35E5">
        <w:rPr>
          <w:rFonts w:ascii="Sylfaen" w:hAnsi="Sylfaen" w:cs="Calibri"/>
          <w:color w:val="000000" w:themeColor="text1"/>
        </w:rPr>
        <w:t xml:space="preserve">, </w:t>
      </w:r>
      <w:r w:rsidRPr="00DA35E5">
        <w:rPr>
          <w:rFonts w:ascii="Sylfaen" w:hAnsi="Sylfaen" w:cs="Calibri"/>
          <w:color w:val="000000" w:themeColor="text1"/>
          <w:lang w:val="ka-GE"/>
        </w:rPr>
        <w:t>რ</w:t>
      </w:r>
      <w:r w:rsidRPr="00DA35E5">
        <w:rPr>
          <w:rFonts w:ascii="Sylfaen" w:hAnsi="Sylfaen" w:cs="Sylfaen"/>
          <w:color w:val="000000" w:themeColor="text1"/>
        </w:rPr>
        <w:t>ომლ</w:t>
      </w:r>
      <w:r w:rsidRPr="00DA35E5">
        <w:rPr>
          <w:rFonts w:ascii="Sylfaen" w:hAnsi="Sylfaen" w:cs="Sylfaen"/>
          <w:color w:val="000000" w:themeColor="text1"/>
          <w:lang w:val="ka-GE"/>
        </w:rPr>
        <w:t>ებ</w:t>
      </w:r>
      <w:r w:rsidRPr="00DA35E5">
        <w:rPr>
          <w:rFonts w:ascii="Sylfaen" w:hAnsi="Sylfaen" w:cs="Sylfaen"/>
          <w:color w:val="000000" w:themeColor="text1"/>
        </w:rPr>
        <w:t>იც</w:t>
      </w:r>
      <w:r w:rsidRPr="00DA35E5">
        <w:rPr>
          <w:rFonts w:ascii="Sylfaen" w:hAnsi="Sylfaen" w:cs="Sylfaen"/>
          <w:color w:val="000000" w:themeColor="text1"/>
          <w:lang w:val="ka-GE"/>
        </w:rPr>
        <w:t xml:space="preserve"> </w:t>
      </w:r>
      <w:r w:rsidRPr="00DA35E5">
        <w:rPr>
          <w:rFonts w:ascii="Sylfaen" w:hAnsi="Sylfaen" w:cs="Sylfaen"/>
          <w:color w:val="000000" w:themeColor="text1"/>
        </w:rPr>
        <w:t>არასალიტერატურო</w:t>
      </w:r>
      <w:r w:rsidRPr="00DA35E5">
        <w:rPr>
          <w:rFonts w:ascii="Sylfaen" w:hAnsi="Sylfaen" w:cs="Sylfaen"/>
          <w:color w:val="000000" w:themeColor="text1"/>
          <w:lang w:val="ka-GE"/>
        </w:rPr>
        <w:t xml:space="preserve"> </w:t>
      </w:r>
      <w:r w:rsidRPr="00DA35E5">
        <w:rPr>
          <w:rFonts w:ascii="Sylfaen" w:hAnsi="Sylfaen" w:cs="Sylfaen"/>
          <w:color w:val="000000" w:themeColor="text1"/>
        </w:rPr>
        <w:t>ენითაა</w:t>
      </w:r>
      <w:r w:rsidRPr="00DA35E5">
        <w:rPr>
          <w:rFonts w:ascii="Sylfaen" w:hAnsi="Sylfaen" w:cs="Sylfaen"/>
          <w:color w:val="000000" w:themeColor="text1"/>
          <w:lang w:val="ka-GE"/>
        </w:rPr>
        <w:t xml:space="preserve"> </w:t>
      </w:r>
      <w:r w:rsidRPr="00DA35E5">
        <w:rPr>
          <w:rFonts w:ascii="Sylfaen" w:hAnsi="Sylfaen" w:cs="Sylfaen"/>
          <w:color w:val="000000" w:themeColor="text1"/>
        </w:rPr>
        <w:t>წარმოთქმული</w:t>
      </w:r>
      <w:r w:rsidRPr="00DA35E5">
        <w:rPr>
          <w:rFonts w:ascii="Sylfaen" w:hAnsi="Sylfaen" w:cs="Sylfaen"/>
          <w:color w:val="000000" w:themeColor="text1"/>
          <w:lang w:val="ka-GE"/>
        </w:rPr>
        <w:t xml:space="preserve"> </w:t>
      </w:r>
      <w:r w:rsidRPr="00DA35E5">
        <w:rPr>
          <w:rFonts w:ascii="Sylfaen" w:hAnsi="Sylfaen" w:cs="Sylfaen"/>
          <w:color w:val="000000" w:themeColor="text1"/>
        </w:rPr>
        <w:t>ან</w:t>
      </w:r>
      <w:r w:rsidRPr="00DA35E5">
        <w:rPr>
          <w:rFonts w:ascii="Sylfaen" w:hAnsi="Sylfaen" w:cs="Sylfaen"/>
          <w:color w:val="000000" w:themeColor="text1"/>
          <w:lang w:val="ka-GE"/>
        </w:rPr>
        <w:t xml:space="preserve"> </w:t>
      </w:r>
      <w:r w:rsidRPr="00DA35E5">
        <w:rPr>
          <w:rFonts w:ascii="Sylfaen" w:hAnsi="Sylfaen" w:cs="Sylfaen"/>
          <w:color w:val="000000" w:themeColor="text1"/>
        </w:rPr>
        <w:t>შეიცავს</w:t>
      </w:r>
      <w:r w:rsidRPr="00DA35E5">
        <w:rPr>
          <w:rFonts w:ascii="Sylfaen" w:hAnsi="Sylfaen" w:cs="Sylfaen"/>
          <w:color w:val="000000" w:themeColor="text1"/>
          <w:lang w:val="ka-GE"/>
        </w:rPr>
        <w:t xml:space="preserve"> </w:t>
      </w:r>
      <w:r w:rsidRPr="00DA35E5">
        <w:rPr>
          <w:rFonts w:ascii="Sylfaen" w:hAnsi="Sylfaen" w:cs="Sylfaen"/>
          <w:color w:val="000000" w:themeColor="text1"/>
        </w:rPr>
        <w:t>უცხო</w:t>
      </w:r>
      <w:r w:rsidRPr="00DA35E5">
        <w:rPr>
          <w:rFonts w:ascii="Sylfaen" w:hAnsi="Sylfaen" w:cs="Sylfaen"/>
          <w:color w:val="000000" w:themeColor="text1"/>
          <w:lang w:val="ka-GE"/>
        </w:rPr>
        <w:t xml:space="preserve"> </w:t>
      </w:r>
      <w:r w:rsidRPr="00DA35E5">
        <w:rPr>
          <w:rFonts w:ascii="Sylfaen" w:hAnsi="Sylfaen" w:cs="Sylfaen"/>
          <w:color w:val="000000" w:themeColor="text1"/>
        </w:rPr>
        <w:t>ტერმინოლოგიას</w:t>
      </w:r>
      <w:r w:rsidRPr="00DA35E5">
        <w:rPr>
          <w:rFonts w:ascii="Sylfaen" w:hAnsi="Sylfaen" w:cs="Calibri"/>
          <w:color w:val="000000" w:themeColor="text1"/>
        </w:rPr>
        <w:t>.</w:t>
      </w:r>
    </w:p>
    <w:p w:rsidR="00F4036B" w:rsidRPr="00DA35E5" w:rsidRDefault="00F4036B" w:rsidP="00F4036B">
      <w:pPr>
        <w:spacing w:after="150" w:line="240" w:lineRule="auto"/>
        <w:jc w:val="both"/>
        <w:rPr>
          <w:rFonts w:ascii="Sylfaen" w:hAnsi="Sylfaen" w:cs="Calibri"/>
          <w:b/>
          <w:color w:val="000000" w:themeColor="text1"/>
          <w:sz w:val="24"/>
          <w:szCs w:val="24"/>
          <w:lang w:val="ka-GE"/>
        </w:rPr>
      </w:pPr>
      <w:r w:rsidRPr="00DA35E5">
        <w:rPr>
          <w:rFonts w:ascii="Sylfaen" w:hAnsi="Sylfaen" w:cs="Calibri"/>
          <w:b/>
          <w:color w:val="000000" w:themeColor="text1"/>
          <w:sz w:val="24"/>
          <w:szCs w:val="24"/>
          <w:lang w:val="ka-GE"/>
        </w:rPr>
        <w:t>კითხვა</w:t>
      </w:r>
    </w:p>
    <w:p w:rsidR="00F4036B" w:rsidRPr="00DA35E5" w:rsidRDefault="00F4036B" w:rsidP="0076445D">
      <w:pPr>
        <w:spacing w:after="150"/>
        <w:jc w:val="both"/>
        <w:rPr>
          <w:rFonts w:ascii="Sylfaen" w:hAnsi="Sylfaen" w:cs="Calibri"/>
          <w:color w:val="000000" w:themeColor="text1"/>
        </w:rPr>
      </w:pPr>
      <w:r w:rsidRPr="00DA35E5">
        <w:rPr>
          <w:rFonts w:ascii="Sylfaen" w:hAnsi="Sylfaen" w:cs="Sylfaen"/>
          <w:color w:val="000000" w:themeColor="text1"/>
        </w:rPr>
        <w:t>შემსწავლელს</w:t>
      </w:r>
      <w:r w:rsidRPr="00DA35E5">
        <w:rPr>
          <w:rFonts w:ascii="Sylfaen" w:hAnsi="Sylfaen" w:cs="Sylfaen"/>
          <w:color w:val="000000" w:themeColor="text1"/>
          <w:lang w:val="ka-GE"/>
        </w:rPr>
        <w:t xml:space="preserve"> </w:t>
      </w:r>
      <w:r w:rsidRPr="00DA35E5">
        <w:rPr>
          <w:rFonts w:ascii="Sylfaen" w:hAnsi="Sylfaen" w:cs="Sylfaen"/>
          <w:color w:val="000000" w:themeColor="text1"/>
        </w:rPr>
        <w:t>შეუძლია</w:t>
      </w:r>
      <w:r w:rsidRPr="00DA35E5">
        <w:rPr>
          <w:rFonts w:ascii="Sylfaen" w:hAnsi="Sylfaen" w:cs="Sylfaen"/>
          <w:color w:val="000000" w:themeColor="text1"/>
          <w:lang w:val="ka-GE"/>
        </w:rPr>
        <w:t xml:space="preserve"> </w:t>
      </w:r>
      <w:r w:rsidRPr="00DA35E5">
        <w:rPr>
          <w:rFonts w:ascii="Sylfaen" w:hAnsi="Sylfaen" w:cs="Sylfaen"/>
          <w:color w:val="000000" w:themeColor="text1"/>
        </w:rPr>
        <w:t>დაწვრილებით</w:t>
      </w:r>
      <w:r w:rsidRPr="00DA35E5">
        <w:rPr>
          <w:rFonts w:ascii="Sylfaen" w:hAnsi="Sylfaen" w:cs="Sylfaen"/>
          <w:color w:val="000000" w:themeColor="text1"/>
          <w:lang w:val="ka-GE"/>
        </w:rPr>
        <w:t xml:space="preserve"> </w:t>
      </w:r>
      <w:r w:rsidRPr="00DA35E5">
        <w:rPr>
          <w:rFonts w:ascii="Sylfaen" w:hAnsi="Sylfaen" w:cs="Sylfaen"/>
          <w:color w:val="000000" w:themeColor="text1"/>
        </w:rPr>
        <w:t>გაიგოს</w:t>
      </w:r>
      <w:r w:rsidRPr="00DA35E5">
        <w:rPr>
          <w:rFonts w:ascii="Sylfaen" w:hAnsi="Sylfaen" w:cs="Sylfaen"/>
          <w:color w:val="000000" w:themeColor="text1"/>
          <w:lang w:val="ka-GE"/>
        </w:rPr>
        <w:t xml:space="preserve"> </w:t>
      </w:r>
      <w:r w:rsidRPr="00DA35E5">
        <w:rPr>
          <w:rFonts w:ascii="Sylfaen" w:hAnsi="Sylfaen" w:cs="Sylfaen"/>
          <w:color w:val="000000" w:themeColor="text1"/>
        </w:rPr>
        <w:t>დიდი</w:t>
      </w:r>
      <w:r w:rsidRPr="00DA35E5">
        <w:rPr>
          <w:rFonts w:ascii="Sylfaen" w:hAnsi="Sylfaen" w:cs="Sylfaen"/>
          <w:color w:val="000000" w:themeColor="text1"/>
          <w:lang w:val="ka-GE"/>
        </w:rPr>
        <w:t xml:space="preserve"> მოცულობისა და </w:t>
      </w:r>
      <w:r w:rsidRPr="00DA35E5">
        <w:rPr>
          <w:rFonts w:ascii="Sylfaen" w:hAnsi="Sylfaen" w:cs="Sylfaen"/>
          <w:color w:val="000000" w:themeColor="text1"/>
        </w:rPr>
        <w:t>რთული</w:t>
      </w:r>
      <w:r w:rsidRPr="00DA35E5">
        <w:rPr>
          <w:rFonts w:ascii="Sylfaen" w:hAnsi="Sylfaen" w:cs="Sylfaen"/>
          <w:color w:val="000000" w:themeColor="text1"/>
          <w:lang w:val="ka-GE"/>
        </w:rPr>
        <w:t xml:space="preserve"> მხატვრული თუ არამხატვრული </w:t>
      </w:r>
      <w:r w:rsidRPr="00DA35E5">
        <w:rPr>
          <w:rFonts w:ascii="Sylfaen" w:hAnsi="Sylfaen" w:cs="Sylfaen"/>
          <w:color w:val="000000" w:themeColor="text1"/>
        </w:rPr>
        <w:t>ტექსტი</w:t>
      </w:r>
      <w:r w:rsidRPr="00DA35E5">
        <w:rPr>
          <w:rFonts w:ascii="Sylfaen" w:hAnsi="Sylfaen" w:cs="Calibri"/>
          <w:color w:val="000000" w:themeColor="text1"/>
        </w:rPr>
        <w:t>/</w:t>
      </w:r>
      <w:r w:rsidRPr="00DA35E5">
        <w:rPr>
          <w:rFonts w:ascii="Sylfaen" w:hAnsi="Sylfaen" w:cs="Sylfaen"/>
          <w:color w:val="000000" w:themeColor="text1"/>
        </w:rPr>
        <w:t>ვრცელი</w:t>
      </w:r>
      <w:r w:rsidRPr="00DA35E5">
        <w:rPr>
          <w:rFonts w:ascii="Sylfaen" w:hAnsi="Sylfaen" w:cs="Sylfaen"/>
          <w:color w:val="000000" w:themeColor="text1"/>
          <w:lang w:val="ka-GE"/>
        </w:rPr>
        <w:t xml:space="preserve"> </w:t>
      </w:r>
      <w:r w:rsidRPr="00DA35E5">
        <w:rPr>
          <w:rFonts w:ascii="Sylfaen" w:hAnsi="Sylfaen" w:cs="Sylfaen"/>
          <w:color w:val="000000" w:themeColor="text1"/>
        </w:rPr>
        <w:t>ინსტრუქცი</w:t>
      </w:r>
      <w:r w:rsidRPr="00DA35E5">
        <w:rPr>
          <w:rFonts w:ascii="Sylfaen" w:hAnsi="Sylfaen" w:cs="Sylfaen"/>
          <w:color w:val="000000" w:themeColor="text1"/>
          <w:lang w:val="ka-GE"/>
        </w:rPr>
        <w:t xml:space="preserve">ა </w:t>
      </w:r>
      <w:r w:rsidRPr="00DA35E5">
        <w:rPr>
          <w:rFonts w:ascii="Sylfaen" w:hAnsi="Sylfaen" w:cs="Sylfaen"/>
          <w:color w:val="000000" w:themeColor="text1"/>
        </w:rPr>
        <w:t>იმის</w:t>
      </w:r>
      <w:r w:rsidRPr="00DA35E5">
        <w:rPr>
          <w:rFonts w:ascii="Sylfaen" w:hAnsi="Sylfaen" w:cs="Sylfaen"/>
          <w:color w:val="000000" w:themeColor="text1"/>
          <w:lang w:val="ka-GE"/>
        </w:rPr>
        <w:t xml:space="preserve"> </w:t>
      </w:r>
      <w:r w:rsidRPr="00DA35E5">
        <w:rPr>
          <w:rFonts w:ascii="Sylfaen" w:hAnsi="Sylfaen" w:cs="Sylfaen"/>
          <w:color w:val="000000" w:themeColor="text1"/>
        </w:rPr>
        <w:t>მიუხედავად</w:t>
      </w:r>
      <w:r w:rsidRPr="00DA35E5">
        <w:rPr>
          <w:rFonts w:ascii="Sylfaen" w:hAnsi="Sylfaen" w:cs="Calibri"/>
          <w:color w:val="000000" w:themeColor="text1"/>
        </w:rPr>
        <w:t xml:space="preserve">, </w:t>
      </w:r>
      <w:r w:rsidRPr="00DA35E5">
        <w:rPr>
          <w:rFonts w:ascii="Sylfaen" w:hAnsi="Sylfaen" w:cs="Sylfaen"/>
          <w:color w:val="000000" w:themeColor="text1"/>
        </w:rPr>
        <w:t>მიეკუთვნება</w:t>
      </w:r>
      <w:r w:rsidRPr="00DA35E5">
        <w:rPr>
          <w:rFonts w:ascii="Sylfaen" w:hAnsi="Sylfaen" w:cs="Sylfaen"/>
          <w:color w:val="000000" w:themeColor="text1"/>
          <w:lang w:val="ka-GE"/>
        </w:rPr>
        <w:t xml:space="preserve"> </w:t>
      </w:r>
      <w:r w:rsidRPr="00DA35E5">
        <w:rPr>
          <w:rFonts w:ascii="Sylfaen" w:hAnsi="Sylfaen" w:cs="Sylfaen"/>
          <w:color w:val="000000" w:themeColor="text1"/>
        </w:rPr>
        <w:t>თუ</w:t>
      </w:r>
      <w:r w:rsidRPr="00DA35E5">
        <w:rPr>
          <w:rFonts w:ascii="Sylfaen" w:hAnsi="Sylfaen" w:cs="Sylfaen"/>
          <w:color w:val="000000" w:themeColor="text1"/>
          <w:lang w:val="ka-GE"/>
        </w:rPr>
        <w:t xml:space="preserve"> </w:t>
      </w:r>
      <w:r w:rsidRPr="00DA35E5">
        <w:rPr>
          <w:rFonts w:ascii="Sylfaen" w:hAnsi="Sylfaen" w:cs="Sylfaen"/>
          <w:color w:val="000000" w:themeColor="text1"/>
        </w:rPr>
        <w:t>არა</w:t>
      </w:r>
      <w:r w:rsidRPr="00DA35E5">
        <w:rPr>
          <w:rFonts w:ascii="Sylfaen" w:hAnsi="Sylfaen" w:cs="Sylfaen"/>
          <w:color w:val="000000" w:themeColor="text1"/>
          <w:lang w:val="ka-GE"/>
        </w:rPr>
        <w:t xml:space="preserve"> </w:t>
      </w:r>
      <w:r w:rsidRPr="00DA35E5">
        <w:rPr>
          <w:rFonts w:ascii="Sylfaen" w:hAnsi="Sylfaen" w:cs="Sylfaen"/>
          <w:color w:val="000000" w:themeColor="text1"/>
        </w:rPr>
        <w:t>ისინი</w:t>
      </w:r>
      <w:r w:rsidRPr="00DA35E5">
        <w:rPr>
          <w:rFonts w:ascii="Sylfaen" w:hAnsi="Sylfaen" w:cs="Sylfaen"/>
          <w:color w:val="000000" w:themeColor="text1"/>
          <w:lang w:val="ka-GE"/>
        </w:rPr>
        <w:t xml:space="preserve"> </w:t>
      </w:r>
      <w:r w:rsidRPr="00DA35E5">
        <w:rPr>
          <w:rFonts w:ascii="Sylfaen" w:hAnsi="Sylfaen" w:cs="Sylfaen"/>
          <w:color w:val="000000" w:themeColor="text1"/>
        </w:rPr>
        <w:t>მისი</w:t>
      </w:r>
      <w:r w:rsidRPr="00DA35E5">
        <w:rPr>
          <w:rFonts w:ascii="Sylfaen" w:hAnsi="Sylfaen" w:cs="Sylfaen"/>
          <w:color w:val="000000" w:themeColor="text1"/>
          <w:lang w:val="ka-GE"/>
        </w:rPr>
        <w:t xml:space="preserve"> </w:t>
      </w:r>
      <w:r w:rsidRPr="00DA35E5">
        <w:rPr>
          <w:rFonts w:ascii="Sylfaen" w:hAnsi="Sylfaen" w:cs="Sylfaen"/>
          <w:color w:val="000000" w:themeColor="text1"/>
        </w:rPr>
        <w:t>ინტერესების</w:t>
      </w:r>
      <w:r w:rsidRPr="00DA35E5">
        <w:rPr>
          <w:rFonts w:ascii="Sylfaen" w:hAnsi="Sylfaen" w:cs="Calibri"/>
          <w:color w:val="000000" w:themeColor="text1"/>
        </w:rPr>
        <w:t>/</w:t>
      </w:r>
      <w:r w:rsidRPr="00DA35E5">
        <w:rPr>
          <w:rFonts w:ascii="Sylfaen" w:hAnsi="Sylfaen" w:cs="Sylfaen"/>
          <w:color w:val="000000" w:themeColor="text1"/>
        </w:rPr>
        <w:t>პროფესიული</w:t>
      </w:r>
      <w:r w:rsidRPr="00DA35E5">
        <w:rPr>
          <w:rFonts w:ascii="Sylfaen" w:hAnsi="Sylfaen" w:cs="Sylfaen"/>
          <w:color w:val="000000" w:themeColor="text1"/>
          <w:lang w:val="ka-GE"/>
        </w:rPr>
        <w:t xml:space="preserve"> </w:t>
      </w:r>
      <w:r w:rsidRPr="00DA35E5">
        <w:rPr>
          <w:rFonts w:ascii="Sylfaen" w:hAnsi="Sylfaen" w:cs="Sylfaen"/>
          <w:color w:val="000000" w:themeColor="text1"/>
        </w:rPr>
        <w:t>საქმიანობის</w:t>
      </w:r>
      <w:r w:rsidRPr="00DA35E5">
        <w:rPr>
          <w:rFonts w:ascii="Sylfaen" w:hAnsi="Sylfaen" w:cs="Sylfaen"/>
          <w:color w:val="000000" w:themeColor="text1"/>
          <w:lang w:val="ka-GE"/>
        </w:rPr>
        <w:t xml:space="preserve"> </w:t>
      </w:r>
      <w:r w:rsidRPr="00DA35E5">
        <w:rPr>
          <w:rFonts w:ascii="Sylfaen" w:hAnsi="Sylfaen" w:cs="Sylfaen"/>
          <w:color w:val="000000" w:themeColor="text1"/>
        </w:rPr>
        <w:t>სფეროს</w:t>
      </w:r>
      <w:r w:rsidRPr="00DA35E5">
        <w:rPr>
          <w:rFonts w:ascii="Sylfaen" w:hAnsi="Sylfaen" w:cs="Calibri"/>
          <w:color w:val="000000" w:themeColor="text1"/>
          <w:lang w:val="ka-GE"/>
        </w:rPr>
        <w:t xml:space="preserve">. ცალკეულ შემთხვევებში საჭირო ხდება </w:t>
      </w:r>
      <w:r w:rsidRPr="00DA35E5">
        <w:rPr>
          <w:rFonts w:ascii="Sylfaen" w:hAnsi="Sylfaen" w:cs="Sylfaen"/>
          <w:color w:val="000000" w:themeColor="text1"/>
        </w:rPr>
        <w:t>რთული</w:t>
      </w:r>
      <w:r w:rsidRPr="00DA35E5">
        <w:rPr>
          <w:rFonts w:ascii="Sylfaen" w:hAnsi="Sylfaen" w:cs="Sylfaen"/>
          <w:color w:val="000000" w:themeColor="text1"/>
          <w:lang w:val="ka-GE"/>
        </w:rPr>
        <w:t xml:space="preserve"> </w:t>
      </w:r>
      <w:r w:rsidRPr="00DA35E5">
        <w:rPr>
          <w:rFonts w:ascii="Sylfaen" w:hAnsi="Sylfaen" w:cs="Sylfaen"/>
          <w:color w:val="000000" w:themeColor="text1"/>
        </w:rPr>
        <w:t>მონაკვეთების</w:t>
      </w:r>
      <w:r w:rsidRPr="00DA35E5">
        <w:rPr>
          <w:rFonts w:ascii="Sylfaen" w:hAnsi="Sylfaen" w:cs="Sylfaen"/>
          <w:color w:val="000000" w:themeColor="text1"/>
          <w:lang w:val="ka-GE"/>
        </w:rPr>
        <w:t xml:space="preserve"> </w:t>
      </w:r>
      <w:r w:rsidRPr="00DA35E5">
        <w:rPr>
          <w:rFonts w:ascii="Sylfaen" w:hAnsi="Sylfaen" w:cs="Calibri"/>
          <w:color w:val="000000" w:themeColor="text1"/>
          <w:lang w:val="ka-GE"/>
        </w:rPr>
        <w:t xml:space="preserve">გამეორებით </w:t>
      </w:r>
      <w:r w:rsidRPr="00DA35E5">
        <w:rPr>
          <w:rFonts w:ascii="Sylfaen" w:hAnsi="Sylfaen" w:cs="Sylfaen"/>
          <w:color w:val="000000" w:themeColor="text1"/>
        </w:rPr>
        <w:t>გადაკითხვ</w:t>
      </w:r>
      <w:r w:rsidRPr="00DA35E5">
        <w:rPr>
          <w:rFonts w:ascii="Sylfaen" w:hAnsi="Sylfaen" w:cs="Sylfaen"/>
          <w:color w:val="000000" w:themeColor="text1"/>
          <w:lang w:val="ka-GE"/>
        </w:rPr>
        <w:t xml:space="preserve">ა ან ლექსიკონის დახმარება. შემსწავლელს შეუძლია  </w:t>
      </w:r>
      <w:r w:rsidRPr="00DA35E5">
        <w:rPr>
          <w:rFonts w:ascii="Sylfaen" w:hAnsi="Sylfaen" w:cs="Sylfaen"/>
          <w:color w:val="000000" w:themeColor="text1"/>
        </w:rPr>
        <w:t>ყველა</w:t>
      </w:r>
      <w:r w:rsidRPr="00DA35E5">
        <w:rPr>
          <w:rFonts w:ascii="Sylfaen" w:hAnsi="Sylfaen" w:cs="Sylfaen"/>
          <w:color w:val="000000" w:themeColor="text1"/>
          <w:lang w:val="ka-GE"/>
        </w:rPr>
        <w:t xml:space="preserve"> </w:t>
      </w:r>
      <w:r w:rsidRPr="00DA35E5">
        <w:rPr>
          <w:rFonts w:ascii="Sylfaen" w:hAnsi="Sylfaen" w:cs="Sylfaen"/>
          <w:color w:val="000000" w:themeColor="text1"/>
        </w:rPr>
        <w:t>სტილის</w:t>
      </w:r>
      <w:r w:rsidRPr="00DA35E5">
        <w:rPr>
          <w:rFonts w:ascii="Sylfaen" w:hAnsi="Sylfaen" w:cs="Sylfaen"/>
          <w:color w:val="000000" w:themeColor="text1"/>
          <w:lang w:val="ka-GE"/>
        </w:rPr>
        <w:t xml:space="preserve"> (არქაული ფორმების ჩათვლით)  </w:t>
      </w:r>
      <w:r w:rsidR="006C076D" w:rsidRPr="00DA35E5">
        <w:rPr>
          <w:rFonts w:ascii="Sylfaen" w:hAnsi="Sylfaen" w:cs="Sylfaen"/>
          <w:color w:val="000000" w:themeColor="text1"/>
        </w:rPr>
        <w:t>წერი</w:t>
      </w:r>
      <w:r w:rsidR="006C076D">
        <w:rPr>
          <w:rFonts w:ascii="Sylfaen" w:hAnsi="Sylfaen" w:cs="Sylfaen"/>
          <w:color w:val="000000" w:themeColor="text1"/>
          <w:lang w:val="ka-GE"/>
        </w:rPr>
        <w:t>ლობითი</w:t>
      </w:r>
      <w:r w:rsidR="006C076D" w:rsidRPr="00DA35E5">
        <w:rPr>
          <w:rFonts w:ascii="Sylfaen" w:hAnsi="Sylfaen" w:cs="Sylfaen"/>
          <w:color w:val="000000" w:themeColor="text1"/>
          <w:lang w:val="ka-GE"/>
        </w:rPr>
        <w:t xml:space="preserve"> </w:t>
      </w:r>
      <w:r w:rsidR="006C076D">
        <w:rPr>
          <w:rFonts w:ascii="Sylfaen" w:hAnsi="Sylfaen" w:cs="Sylfaen"/>
          <w:color w:val="000000" w:themeColor="text1"/>
          <w:lang w:val="ka-GE"/>
        </w:rPr>
        <w:t>კომუნიკაციის შედეგად წარმოქმნილი ენობრივი ერთეულის</w:t>
      </w:r>
      <w:r w:rsidR="006C076D" w:rsidRPr="00DA35E5">
        <w:rPr>
          <w:rFonts w:ascii="Sylfaen" w:hAnsi="Sylfaen" w:cs="Sylfaen"/>
          <w:color w:val="000000" w:themeColor="text1"/>
          <w:lang w:val="ka-GE"/>
        </w:rPr>
        <w:t xml:space="preserve"> </w:t>
      </w:r>
      <w:r w:rsidRPr="00DA35E5">
        <w:rPr>
          <w:rFonts w:ascii="Sylfaen" w:hAnsi="Sylfaen" w:cs="Sylfaen"/>
          <w:color w:val="000000" w:themeColor="text1"/>
        </w:rPr>
        <w:t>გაგება</w:t>
      </w:r>
      <w:r w:rsidRPr="00DA35E5">
        <w:rPr>
          <w:rFonts w:ascii="Sylfaen" w:hAnsi="Sylfaen" w:cs="Sylfaen"/>
          <w:color w:val="000000" w:themeColor="text1"/>
          <w:lang w:val="ka-GE"/>
        </w:rPr>
        <w:t xml:space="preserve"> </w:t>
      </w:r>
      <w:r w:rsidRPr="00DA35E5">
        <w:rPr>
          <w:rFonts w:ascii="Sylfaen" w:hAnsi="Sylfaen" w:cs="Sylfaen"/>
          <w:color w:val="000000" w:themeColor="text1"/>
        </w:rPr>
        <w:t>და</w:t>
      </w:r>
      <w:r w:rsidRPr="00DA35E5">
        <w:rPr>
          <w:rFonts w:ascii="Sylfaen" w:hAnsi="Sylfaen" w:cs="Sylfaen"/>
          <w:color w:val="000000" w:themeColor="text1"/>
          <w:lang w:val="ka-GE"/>
        </w:rPr>
        <w:t xml:space="preserve"> სწორი </w:t>
      </w:r>
      <w:r w:rsidRPr="00DA35E5">
        <w:rPr>
          <w:rFonts w:ascii="Sylfaen" w:hAnsi="Sylfaen" w:cs="Sylfaen"/>
          <w:color w:val="000000" w:themeColor="text1"/>
        </w:rPr>
        <w:t>ინტერპრეტაცია</w:t>
      </w:r>
      <w:r w:rsidRPr="00DA35E5">
        <w:rPr>
          <w:rFonts w:ascii="Sylfaen" w:hAnsi="Sylfaen" w:cs="Calibri"/>
          <w:color w:val="000000" w:themeColor="text1"/>
        </w:rPr>
        <w:t xml:space="preserve">. </w:t>
      </w:r>
      <w:r w:rsidRPr="00DA35E5">
        <w:rPr>
          <w:rFonts w:ascii="Sylfaen" w:hAnsi="Sylfaen" w:cs="Calibri"/>
          <w:color w:val="000000" w:themeColor="text1"/>
          <w:lang w:val="ka-GE"/>
        </w:rPr>
        <w:t xml:space="preserve">ასევე, </w:t>
      </w:r>
      <w:r w:rsidRPr="00DA35E5">
        <w:rPr>
          <w:rFonts w:ascii="Sylfaen" w:hAnsi="Sylfaen" w:cs="Sylfaen"/>
          <w:color w:val="000000" w:themeColor="text1"/>
        </w:rPr>
        <w:t>შეუძლია</w:t>
      </w:r>
      <w:r w:rsidRPr="00DA35E5">
        <w:rPr>
          <w:rFonts w:ascii="Sylfaen" w:hAnsi="Sylfaen" w:cs="Sylfaen"/>
          <w:color w:val="000000" w:themeColor="text1"/>
          <w:lang w:val="ka-GE"/>
        </w:rPr>
        <w:t xml:space="preserve"> </w:t>
      </w:r>
      <w:r w:rsidRPr="00DA35E5">
        <w:rPr>
          <w:rFonts w:ascii="Sylfaen" w:hAnsi="Sylfaen" w:cs="Sylfaen"/>
          <w:color w:val="000000" w:themeColor="text1"/>
          <w:lang w:val="ka-GE"/>
        </w:rPr>
        <w:lastRenderedPageBreak/>
        <w:t xml:space="preserve">სწორად </w:t>
      </w:r>
      <w:r w:rsidRPr="00DA35E5">
        <w:rPr>
          <w:rFonts w:ascii="Sylfaen" w:hAnsi="Sylfaen" w:cs="Sylfaen"/>
          <w:color w:val="000000" w:themeColor="text1"/>
        </w:rPr>
        <w:t>გაიგოს</w:t>
      </w:r>
      <w:r w:rsidRPr="00DA35E5">
        <w:rPr>
          <w:rFonts w:ascii="Sylfaen" w:hAnsi="Sylfaen" w:cs="Sylfaen"/>
          <w:color w:val="000000" w:themeColor="text1"/>
          <w:lang w:val="ka-GE"/>
        </w:rPr>
        <w:t xml:space="preserve"> </w:t>
      </w:r>
      <w:r w:rsidRPr="00DA35E5">
        <w:rPr>
          <w:rFonts w:ascii="Sylfaen" w:hAnsi="Sylfaen" w:cs="Sylfaen"/>
          <w:color w:val="000000" w:themeColor="text1"/>
        </w:rPr>
        <w:t>ვრცელი</w:t>
      </w:r>
      <w:r w:rsidRPr="00DA35E5">
        <w:rPr>
          <w:rFonts w:ascii="Sylfaen" w:hAnsi="Sylfaen" w:cs="Calibri"/>
          <w:color w:val="000000" w:themeColor="text1"/>
        </w:rPr>
        <w:t xml:space="preserve">, </w:t>
      </w:r>
      <w:r w:rsidRPr="00DA35E5">
        <w:rPr>
          <w:rFonts w:ascii="Sylfaen" w:hAnsi="Sylfaen" w:cs="Sylfaen"/>
          <w:color w:val="000000" w:themeColor="text1"/>
        </w:rPr>
        <w:t>რთული</w:t>
      </w:r>
      <w:r w:rsidRPr="00DA35E5">
        <w:rPr>
          <w:rFonts w:ascii="Sylfaen" w:hAnsi="Sylfaen" w:cs="Sylfaen"/>
          <w:color w:val="000000" w:themeColor="text1"/>
          <w:lang w:val="ka-GE"/>
        </w:rPr>
        <w:t xml:space="preserve"> </w:t>
      </w:r>
      <w:r w:rsidRPr="00DA35E5">
        <w:rPr>
          <w:rFonts w:ascii="Sylfaen" w:hAnsi="Sylfaen" w:cs="Sylfaen"/>
          <w:color w:val="000000" w:themeColor="text1"/>
        </w:rPr>
        <w:t>ტექსტი</w:t>
      </w:r>
      <w:r w:rsidRPr="00DA35E5">
        <w:rPr>
          <w:rFonts w:ascii="Sylfaen" w:hAnsi="Sylfaen" w:cs="Sylfaen"/>
          <w:color w:val="000000" w:themeColor="text1"/>
          <w:lang w:val="ka-GE"/>
        </w:rPr>
        <w:t xml:space="preserve"> </w:t>
      </w:r>
      <w:r w:rsidRPr="00DA35E5">
        <w:rPr>
          <w:rFonts w:ascii="Sylfaen" w:hAnsi="Sylfaen" w:cs="Sylfaen"/>
          <w:color w:val="000000" w:themeColor="text1"/>
        </w:rPr>
        <w:t>სოციალურ</w:t>
      </w:r>
      <w:r w:rsidRPr="00DA35E5">
        <w:rPr>
          <w:rFonts w:ascii="Sylfaen" w:hAnsi="Sylfaen" w:cs="Calibri"/>
          <w:color w:val="000000" w:themeColor="text1"/>
        </w:rPr>
        <w:t xml:space="preserve">, </w:t>
      </w:r>
      <w:r w:rsidRPr="00DA35E5">
        <w:rPr>
          <w:rFonts w:ascii="Sylfaen" w:hAnsi="Sylfaen" w:cs="Sylfaen"/>
          <w:color w:val="000000" w:themeColor="text1"/>
        </w:rPr>
        <w:t>პრო</w:t>
      </w:r>
      <w:r w:rsidR="006C076D">
        <w:rPr>
          <w:rFonts w:ascii="Sylfaen" w:hAnsi="Sylfaen" w:cs="Sylfaen"/>
          <w:color w:val="000000" w:themeColor="text1"/>
          <w:lang w:val="ka-GE"/>
        </w:rPr>
        <w:softHyphen/>
      </w:r>
      <w:r w:rsidRPr="00DA35E5">
        <w:rPr>
          <w:rFonts w:ascii="Sylfaen" w:hAnsi="Sylfaen" w:cs="Sylfaen"/>
          <w:color w:val="000000" w:themeColor="text1"/>
        </w:rPr>
        <w:t>ფე</w:t>
      </w:r>
      <w:ins w:id="1" w:author="NK" w:date="2019-01-14T17:44:00Z">
        <w:r w:rsidR="0076445D">
          <w:rPr>
            <w:rFonts w:ascii="Sylfaen" w:hAnsi="Sylfaen" w:cs="Sylfaen"/>
            <w:color w:val="000000" w:themeColor="text1"/>
            <w:lang w:val="ka-GE"/>
          </w:rPr>
          <w:softHyphen/>
        </w:r>
        <w:r w:rsidR="0076445D">
          <w:rPr>
            <w:rFonts w:ascii="Sylfaen" w:hAnsi="Sylfaen" w:cs="Sylfaen"/>
            <w:color w:val="000000" w:themeColor="text1"/>
            <w:lang w:val="ka-GE"/>
          </w:rPr>
          <w:softHyphen/>
        </w:r>
        <w:r w:rsidR="0076445D">
          <w:rPr>
            <w:rFonts w:ascii="Sylfaen" w:hAnsi="Sylfaen" w:cs="Sylfaen"/>
            <w:color w:val="000000" w:themeColor="text1"/>
            <w:lang w:val="ka-GE"/>
          </w:rPr>
          <w:softHyphen/>
        </w:r>
        <w:r w:rsidR="0076445D">
          <w:rPr>
            <w:rFonts w:ascii="Sylfaen" w:hAnsi="Sylfaen" w:cs="Sylfaen"/>
            <w:color w:val="000000" w:themeColor="text1"/>
            <w:lang w:val="ka-GE"/>
          </w:rPr>
          <w:softHyphen/>
        </w:r>
      </w:ins>
      <w:ins w:id="2" w:author="NK" w:date="2019-01-14T17:43:00Z">
        <w:r w:rsidR="006C076D">
          <w:rPr>
            <w:rFonts w:ascii="Sylfaen" w:hAnsi="Sylfaen" w:cs="Sylfaen"/>
            <w:color w:val="000000" w:themeColor="text1"/>
            <w:lang w:val="ka-GE"/>
          </w:rPr>
          <w:softHyphen/>
        </w:r>
      </w:ins>
      <w:r w:rsidRPr="00DA35E5">
        <w:rPr>
          <w:rFonts w:ascii="Sylfaen" w:hAnsi="Sylfaen" w:cs="Sylfaen"/>
          <w:color w:val="000000" w:themeColor="text1"/>
        </w:rPr>
        <w:t>სი</w:t>
      </w:r>
      <w:ins w:id="3" w:author="NK" w:date="2019-01-14T17:43:00Z">
        <w:r w:rsidR="006C076D">
          <w:rPr>
            <w:rFonts w:ascii="Sylfaen" w:hAnsi="Sylfaen" w:cs="Sylfaen"/>
            <w:color w:val="000000" w:themeColor="text1"/>
            <w:vertAlign w:val="subscript"/>
            <w:lang w:val="ka-GE"/>
          </w:rPr>
          <w:softHyphen/>
        </w:r>
      </w:ins>
      <w:r w:rsidRPr="00DA35E5">
        <w:rPr>
          <w:rFonts w:ascii="Sylfaen" w:hAnsi="Sylfaen" w:cs="Sylfaen"/>
          <w:color w:val="000000" w:themeColor="text1"/>
        </w:rPr>
        <w:t>ულ</w:t>
      </w:r>
      <w:r w:rsidRPr="00DA35E5">
        <w:rPr>
          <w:rFonts w:ascii="Sylfaen" w:hAnsi="Sylfaen" w:cs="Sylfaen"/>
          <w:color w:val="000000" w:themeColor="text1"/>
          <w:lang w:val="ka-GE"/>
        </w:rPr>
        <w:t xml:space="preserve"> </w:t>
      </w:r>
      <w:r w:rsidRPr="00DA35E5">
        <w:rPr>
          <w:rFonts w:ascii="Sylfaen" w:hAnsi="Sylfaen" w:cs="Sylfaen"/>
          <w:color w:val="000000" w:themeColor="text1"/>
        </w:rPr>
        <w:t>და</w:t>
      </w:r>
      <w:r w:rsidRPr="00DA35E5">
        <w:rPr>
          <w:rFonts w:ascii="Sylfaen" w:hAnsi="Sylfaen" w:cs="Sylfaen"/>
          <w:color w:val="000000" w:themeColor="text1"/>
          <w:lang w:val="ka-GE"/>
        </w:rPr>
        <w:t xml:space="preserve"> ზოგად</w:t>
      </w:r>
      <w:r w:rsidRPr="00DA35E5">
        <w:rPr>
          <w:rFonts w:ascii="Sylfaen" w:hAnsi="Sylfaen" w:cs="Sylfaen"/>
          <w:color w:val="000000" w:themeColor="text1"/>
        </w:rPr>
        <w:t>სამეცნიერო</w:t>
      </w:r>
      <w:r w:rsidRPr="00DA35E5">
        <w:rPr>
          <w:rFonts w:ascii="Sylfaen" w:hAnsi="Sylfaen" w:cs="Sylfaen"/>
          <w:color w:val="000000" w:themeColor="text1"/>
          <w:lang w:val="ka-GE"/>
        </w:rPr>
        <w:t xml:space="preserve"> პრობლემებზე</w:t>
      </w:r>
      <w:r w:rsidRPr="00DA35E5">
        <w:rPr>
          <w:rFonts w:ascii="Sylfaen" w:hAnsi="Sylfaen" w:cs="Calibri"/>
          <w:color w:val="000000" w:themeColor="text1"/>
        </w:rPr>
        <w:t xml:space="preserve">; </w:t>
      </w:r>
      <w:r w:rsidRPr="00DA35E5">
        <w:rPr>
          <w:rFonts w:ascii="Sylfaen" w:hAnsi="Sylfaen" w:cs="Calibri"/>
          <w:color w:val="000000" w:themeColor="text1"/>
          <w:lang w:val="ka-GE"/>
        </w:rPr>
        <w:t>კერძოდ,</w:t>
      </w:r>
      <w:r w:rsidRPr="00DA35E5">
        <w:rPr>
          <w:rFonts w:ascii="Sylfaen" w:hAnsi="Sylfaen" w:cs="Sylfaen"/>
          <w:color w:val="000000" w:themeColor="text1"/>
          <w:lang w:val="ka-GE"/>
        </w:rPr>
        <w:t xml:space="preserve"> აღიქვას </w:t>
      </w:r>
      <w:r w:rsidRPr="00DA35E5">
        <w:rPr>
          <w:rFonts w:ascii="Sylfaen" w:hAnsi="Sylfaen" w:cs="Sylfaen"/>
          <w:color w:val="000000" w:themeColor="text1"/>
        </w:rPr>
        <w:t>ურთიერთ</w:t>
      </w:r>
      <w:ins w:id="4" w:author="NK" w:date="2019-01-14T17:44:00Z">
        <w:r w:rsidR="006C076D">
          <w:rPr>
            <w:rFonts w:ascii="Sylfaen" w:hAnsi="Sylfaen" w:cs="Sylfaen"/>
            <w:color w:val="000000" w:themeColor="text1"/>
            <w:lang w:val="ka-GE"/>
          </w:rPr>
          <w:softHyphen/>
        </w:r>
      </w:ins>
      <w:r w:rsidRPr="00DA35E5">
        <w:rPr>
          <w:rFonts w:ascii="Sylfaen" w:hAnsi="Sylfaen" w:cs="Sylfaen"/>
          <w:color w:val="000000" w:themeColor="text1"/>
        </w:rPr>
        <w:t>დამოკი</w:t>
      </w:r>
      <w:ins w:id="5" w:author="NK" w:date="2019-01-14T17:44:00Z">
        <w:r w:rsidR="006C076D">
          <w:rPr>
            <w:rFonts w:ascii="Sylfaen" w:hAnsi="Sylfaen" w:cs="Sylfaen"/>
            <w:color w:val="000000" w:themeColor="text1"/>
            <w:lang w:val="ka-GE"/>
          </w:rPr>
          <w:softHyphen/>
        </w:r>
      </w:ins>
      <w:r w:rsidRPr="00DA35E5">
        <w:rPr>
          <w:rFonts w:ascii="Sylfaen" w:hAnsi="Sylfaen" w:cs="Sylfaen"/>
          <w:color w:val="000000" w:themeColor="text1"/>
        </w:rPr>
        <w:t>დებუ</w:t>
      </w:r>
      <w:ins w:id="6" w:author="NK" w:date="2019-01-14T17:44:00Z">
        <w:r w:rsidR="006C076D">
          <w:rPr>
            <w:rFonts w:ascii="Sylfaen" w:hAnsi="Sylfaen" w:cs="Sylfaen"/>
            <w:color w:val="000000" w:themeColor="text1"/>
            <w:lang w:val="ka-GE"/>
          </w:rPr>
          <w:softHyphen/>
        </w:r>
      </w:ins>
      <w:r w:rsidRPr="00DA35E5">
        <w:rPr>
          <w:rFonts w:ascii="Sylfaen" w:hAnsi="Sylfaen" w:cs="Sylfaen"/>
          <w:color w:val="000000" w:themeColor="text1"/>
        </w:rPr>
        <w:t>ლ</w:t>
      </w:r>
      <w:ins w:id="7" w:author="NK" w:date="2019-01-14T17:44:00Z">
        <w:r w:rsidR="0076445D">
          <w:rPr>
            <w:rFonts w:ascii="Sylfaen" w:hAnsi="Sylfaen" w:cs="Sylfaen"/>
            <w:color w:val="000000" w:themeColor="text1"/>
            <w:lang w:val="ka-GE"/>
          </w:rPr>
          <w:softHyphen/>
        </w:r>
      </w:ins>
      <w:r w:rsidRPr="00DA35E5">
        <w:rPr>
          <w:rFonts w:ascii="Sylfaen" w:hAnsi="Sylfaen" w:cs="Sylfaen"/>
          <w:color w:val="000000" w:themeColor="text1"/>
        </w:rPr>
        <w:t>ებ</w:t>
      </w:r>
      <w:ins w:id="8" w:author="NK" w:date="2019-01-14T17:44:00Z">
        <w:r w:rsidR="0076445D">
          <w:rPr>
            <w:rFonts w:ascii="Sylfaen" w:hAnsi="Sylfaen" w:cs="Sylfaen"/>
            <w:color w:val="000000" w:themeColor="text1"/>
            <w:lang w:val="ka-GE"/>
          </w:rPr>
          <w:softHyphen/>
        </w:r>
        <w:r w:rsidR="006C076D">
          <w:rPr>
            <w:rFonts w:ascii="Sylfaen" w:hAnsi="Sylfaen" w:cs="Sylfaen"/>
            <w:color w:val="000000" w:themeColor="text1"/>
            <w:lang w:val="ka-GE"/>
          </w:rPr>
          <w:softHyphen/>
        </w:r>
      </w:ins>
      <w:r w:rsidRPr="00DA35E5">
        <w:rPr>
          <w:rFonts w:ascii="Sylfaen" w:hAnsi="Sylfaen" w:cs="Sylfaen"/>
          <w:color w:val="000000" w:themeColor="text1"/>
        </w:rPr>
        <w:t>ებისა</w:t>
      </w:r>
      <w:r w:rsidRPr="00DA35E5">
        <w:rPr>
          <w:rFonts w:ascii="Sylfaen" w:hAnsi="Sylfaen" w:cs="Sylfaen"/>
          <w:color w:val="000000" w:themeColor="text1"/>
          <w:lang w:val="ka-GE"/>
        </w:rPr>
        <w:t xml:space="preserve"> </w:t>
      </w:r>
      <w:r w:rsidRPr="00DA35E5">
        <w:rPr>
          <w:rFonts w:ascii="Sylfaen" w:hAnsi="Sylfaen" w:cs="Sylfaen"/>
          <w:color w:val="000000" w:themeColor="text1"/>
        </w:rPr>
        <w:t>და</w:t>
      </w:r>
      <w:r w:rsidRPr="00DA35E5">
        <w:rPr>
          <w:rFonts w:ascii="Sylfaen" w:hAnsi="Sylfaen" w:cs="Sylfaen"/>
          <w:color w:val="000000" w:themeColor="text1"/>
          <w:lang w:val="ka-GE"/>
        </w:rPr>
        <w:t xml:space="preserve"> </w:t>
      </w:r>
      <w:r w:rsidRPr="00DA35E5">
        <w:rPr>
          <w:rFonts w:ascii="Sylfaen" w:hAnsi="Sylfaen" w:cs="Sylfaen"/>
          <w:color w:val="000000" w:themeColor="text1"/>
        </w:rPr>
        <w:t>თვალსაზრისების</w:t>
      </w:r>
      <w:r w:rsidRPr="00DA35E5">
        <w:rPr>
          <w:rFonts w:ascii="Sylfaen" w:hAnsi="Sylfaen" w:cs="Sylfaen"/>
          <w:color w:val="000000" w:themeColor="text1"/>
          <w:lang w:val="ka-GE"/>
        </w:rPr>
        <w:t xml:space="preserve"> </w:t>
      </w:r>
      <w:r w:rsidRPr="00DA35E5">
        <w:rPr>
          <w:rFonts w:ascii="Sylfaen" w:hAnsi="Sylfaen" w:cs="Sylfaen"/>
          <w:color w:val="000000" w:themeColor="text1"/>
        </w:rPr>
        <w:t>ფარულ</w:t>
      </w:r>
      <w:r w:rsidRPr="00DA35E5">
        <w:rPr>
          <w:rFonts w:ascii="Sylfaen" w:hAnsi="Sylfaen" w:cs="Calibri"/>
          <w:color w:val="000000" w:themeColor="text1"/>
          <w:lang w:val="ka-GE"/>
        </w:rPr>
        <w:t xml:space="preserve">ი და ექსპლიციტური </w:t>
      </w:r>
      <w:r w:rsidRPr="00DA35E5">
        <w:rPr>
          <w:rFonts w:ascii="Sylfaen" w:hAnsi="Sylfaen" w:cs="Sylfaen"/>
          <w:color w:val="000000" w:themeColor="text1"/>
        </w:rPr>
        <w:t>ნიუანსებ</w:t>
      </w:r>
      <w:r w:rsidRPr="00DA35E5">
        <w:rPr>
          <w:rFonts w:ascii="Sylfaen" w:hAnsi="Sylfaen" w:cs="Sylfaen"/>
          <w:color w:val="000000" w:themeColor="text1"/>
          <w:lang w:val="ka-GE"/>
        </w:rPr>
        <w:t>ი</w:t>
      </w:r>
      <w:r w:rsidRPr="00DA35E5">
        <w:rPr>
          <w:rFonts w:ascii="Sylfaen" w:hAnsi="Sylfaen" w:cs="Calibri"/>
          <w:color w:val="000000" w:themeColor="text1"/>
        </w:rPr>
        <w:t xml:space="preserve">. </w:t>
      </w:r>
    </w:p>
    <w:p w:rsidR="00F4036B" w:rsidRPr="00DA35E5" w:rsidRDefault="00F4036B" w:rsidP="00F4036B">
      <w:pPr>
        <w:spacing w:after="150" w:line="240" w:lineRule="auto"/>
        <w:jc w:val="both"/>
        <w:rPr>
          <w:rFonts w:ascii="Sylfaen" w:hAnsi="Sylfaen" w:cs="Calibri"/>
          <w:b/>
          <w:color w:val="000000" w:themeColor="text1"/>
          <w:sz w:val="24"/>
          <w:szCs w:val="24"/>
          <w:lang w:val="ka-GE"/>
        </w:rPr>
      </w:pPr>
      <w:r w:rsidRPr="00DA35E5">
        <w:rPr>
          <w:rFonts w:ascii="Sylfaen" w:hAnsi="Sylfaen" w:cs="Calibri"/>
          <w:b/>
          <w:color w:val="000000" w:themeColor="text1"/>
          <w:sz w:val="24"/>
          <w:szCs w:val="24"/>
          <w:lang w:val="ka-GE"/>
        </w:rPr>
        <w:t>მეტყველება</w:t>
      </w:r>
    </w:p>
    <w:p w:rsidR="00F4036B" w:rsidRPr="00DA35E5" w:rsidRDefault="00F4036B" w:rsidP="00F4036B">
      <w:pPr>
        <w:spacing w:after="150"/>
        <w:jc w:val="both"/>
        <w:rPr>
          <w:rFonts w:ascii="Sylfaen" w:hAnsi="Sylfaen" w:cs="Calibri"/>
          <w:color w:val="000000" w:themeColor="text1"/>
        </w:rPr>
      </w:pPr>
      <w:r w:rsidRPr="00DA35E5">
        <w:rPr>
          <w:rFonts w:ascii="Sylfaen" w:hAnsi="Sylfaen" w:cs="Sylfaen"/>
          <w:color w:val="000000" w:themeColor="text1"/>
        </w:rPr>
        <w:t>შემსწავლელს</w:t>
      </w:r>
      <w:r w:rsidRPr="00DA35E5">
        <w:rPr>
          <w:rFonts w:ascii="Sylfaen" w:hAnsi="Sylfaen" w:cs="Sylfaen"/>
          <w:color w:val="000000" w:themeColor="text1"/>
          <w:lang w:val="ka-GE"/>
        </w:rPr>
        <w:t xml:space="preserve"> </w:t>
      </w:r>
      <w:r w:rsidRPr="00DA35E5">
        <w:rPr>
          <w:rFonts w:ascii="Sylfaen" w:hAnsi="Sylfaen" w:cs="Sylfaen"/>
          <w:color w:val="000000" w:themeColor="text1"/>
        </w:rPr>
        <w:t>შეუძლია</w:t>
      </w:r>
      <w:r w:rsidRPr="00DA35E5">
        <w:rPr>
          <w:rFonts w:ascii="Sylfaen" w:hAnsi="Sylfaen" w:cs="Sylfaen"/>
          <w:color w:val="000000" w:themeColor="text1"/>
          <w:lang w:val="ka-GE"/>
        </w:rPr>
        <w:t xml:space="preserve"> </w:t>
      </w:r>
      <w:r w:rsidRPr="00DA35E5">
        <w:rPr>
          <w:rFonts w:ascii="Sylfaen" w:hAnsi="Sylfaen" w:cs="Sylfaen"/>
          <w:color w:val="000000" w:themeColor="text1"/>
        </w:rPr>
        <w:t>საკუთარი</w:t>
      </w:r>
      <w:r w:rsidRPr="00DA35E5">
        <w:rPr>
          <w:rFonts w:ascii="Sylfaen" w:hAnsi="Sylfaen" w:cs="Sylfaen"/>
          <w:color w:val="000000" w:themeColor="text1"/>
          <w:lang w:val="ka-GE"/>
        </w:rPr>
        <w:t xml:space="preserve"> </w:t>
      </w:r>
      <w:r w:rsidRPr="00DA35E5">
        <w:rPr>
          <w:rFonts w:ascii="Sylfaen" w:hAnsi="Sylfaen" w:cs="Sylfaen"/>
          <w:color w:val="000000" w:themeColor="text1"/>
        </w:rPr>
        <w:t>აზრის</w:t>
      </w:r>
      <w:r w:rsidRPr="00DA35E5">
        <w:rPr>
          <w:rFonts w:ascii="Sylfaen" w:hAnsi="Sylfaen" w:cs="Sylfaen"/>
          <w:color w:val="000000" w:themeColor="text1"/>
          <w:lang w:val="ka-GE"/>
        </w:rPr>
        <w:t xml:space="preserve"> </w:t>
      </w:r>
      <w:r w:rsidRPr="00DA35E5">
        <w:rPr>
          <w:rFonts w:ascii="Sylfaen" w:hAnsi="Sylfaen" w:cs="Sylfaen"/>
          <w:color w:val="000000" w:themeColor="text1"/>
        </w:rPr>
        <w:t>გამოხატვა</w:t>
      </w:r>
      <w:r w:rsidRPr="00DA35E5">
        <w:rPr>
          <w:rFonts w:ascii="Sylfaen" w:hAnsi="Sylfaen" w:cs="Sylfaen"/>
          <w:color w:val="000000" w:themeColor="text1"/>
          <w:lang w:val="ka-GE"/>
        </w:rPr>
        <w:t xml:space="preserve"> </w:t>
      </w:r>
      <w:r w:rsidRPr="00DA35E5">
        <w:rPr>
          <w:rFonts w:ascii="Sylfaen" w:hAnsi="Sylfaen" w:cs="Sylfaen"/>
          <w:color w:val="000000" w:themeColor="text1"/>
        </w:rPr>
        <w:t>თავისუფლად</w:t>
      </w:r>
      <w:r w:rsidRPr="00DA35E5">
        <w:rPr>
          <w:rFonts w:ascii="Sylfaen" w:hAnsi="Sylfaen" w:cs="Calibri"/>
          <w:color w:val="000000" w:themeColor="text1"/>
        </w:rPr>
        <w:t xml:space="preserve">, </w:t>
      </w:r>
      <w:r w:rsidRPr="00DA35E5">
        <w:rPr>
          <w:rFonts w:ascii="Sylfaen" w:hAnsi="Sylfaen" w:cs="Sylfaen"/>
          <w:color w:val="000000" w:themeColor="text1"/>
        </w:rPr>
        <w:t>მოუმზადებლად</w:t>
      </w:r>
      <w:r w:rsidRPr="00DA35E5">
        <w:rPr>
          <w:rFonts w:ascii="Sylfaen" w:hAnsi="Sylfaen" w:cs="Calibri"/>
          <w:color w:val="000000" w:themeColor="text1"/>
        </w:rPr>
        <w:t xml:space="preserve">, </w:t>
      </w:r>
      <w:r w:rsidRPr="00DA35E5">
        <w:rPr>
          <w:rFonts w:ascii="Sylfaen" w:hAnsi="Sylfaen" w:cs="Sylfaen"/>
          <w:color w:val="000000" w:themeColor="text1"/>
        </w:rPr>
        <w:t>ზედმეტი</w:t>
      </w:r>
      <w:r w:rsidRPr="00DA35E5">
        <w:rPr>
          <w:rFonts w:ascii="Sylfaen" w:hAnsi="Sylfaen" w:cs="Sylfaen"/>
          <w:color w:val="000000" w:themeColor="text1"/>
          <w:lang w:val="ka-GE"/>
        </w:rPr>
        <w:t xml:space="preserve"> </w:t>
      </w:r>
      <w:r w:rsidRPr="00DA35E5">
        <w:rPr>
          <w:rFonts w:ascii="Sylfaen" w:hAnsi="Sylfaen" w:cs="Sylfaen"/>
          <w:color w:val="000000" w:themeColor="text1"/>
        </w:rPr>
        <w:t>ძალისხმევის</w:t>
      </w:r>
      <w:r w:rsidRPr="00DA35E5">
        <w:rPr>
          <w:rFonts w:ascii="Sylfaen" w:hAnsi="Sylfaen" w:cs="Sylfaen"/>
          <w:color w:val="000000" w:themeColor="text1"/>
          <w:lang w:val="ka-GE"/>
        </w:rPr>
        <w:t xml:space="preserve"> </w:t>
      </w:r>
      <w:r w:rsidRPr="00DA35E5">
        <w:rPr>
          <w:rFonts w:ascii="Sylfaen" w:hAnsi="Sylfaen" w:cs="Sylfaen"/>
          <w:color w:val="000000" w:themeColor="text1"/>
        </w:rPr>
        <w:t>გარეშე</w:t>
      </w:r>
      <w:r w:rsidRPr="00DA35E5">
        <w:rPr>
          <w:rFonts w:ascii="Sylfaen" w:hAnsi="Sylfaen" w:cs="Calibri"/>
          <w:color w:val="000000" w:themeColor="text1"/>
        </w:rPr>
        <w:t xml:space="preserve">. </w:t>
      </w:r>
      <w:r w:rsidRPr="00DA35E5">
        <w:rPr>
          <w:rFonts w:ascii="Sylfaen" w:hAnsi="Sylfaen" w:cs="Sylfaen"/>
          <w:color w:val="000000" w:themeColor="text1"/>
        </w:rPr>
        <w:t>იგი</w:t>
      </w:r>
      <w:r w:rsidRPr="00DA35E5">
        <w:rPr>
          <w:rFonts w:ascii="Sylfaen" w:hAnsi="Sylfaen" w:cs="Sylfaen"/>
          <w:color w:val="000000" w:themeColor="text1"/>
          <w:lang w:val="ka-GE"/>
        </w:rPr>
        <w:t xml:space="preserve"> </w:t>
      </w:r>
      <w:r w:rsidRPr="00DA35E5">
        <w:rPr>
          <w:rFonts w:ascii="Sylfaen" w:hAnsi="Sylfaen" w:cs="Sylfaen"/>
          <w:color w:val="000000" w:themeColor="text1"/>
        </w:rPr>
        <w:t>ფლობს</w:t>
      </w:r>
      <w:r w:rsidRPr="00DA35E5">
        <w:rPr>
          <w:rFonts w:ascii="Sylfaen" w:hAnsi="Sylfaen" w:cs="Sylfaen"/>
          <w:color w:val="000000" w:themeColor="text1"/>
          <w:lang w:val="ka-GE"/>
        </w:rPr>
        <w:t xml:space="preserve"> </w:t>
      </w:r>
      <w:r w:rsidRPr="00DA35E5">
        <w:rPr>
          <w:rFonts w:ascii="Sylfaen" w:hAnsi="Sylfaen" w:cs="Sylfaen"/>
          <w:color w:val="000000" w:themeColor="text1"/>
        </w:rPr>
        <w:t>მრავალფეროვან</w:t>
      </w:r>
      <w:r w:rsidRPr="00DA35E5">
        <w:rPr>
          <w:rFonts w:ascii="Sylfaen" w:hAnsi="Sylfaen" w:cs="Sylfaen"/>
          <w:color w:val="000000" w:themeColor="text1"/>
          <w:lang w:val="ka-GE"/>
        </w:rPr>
        <w:t xml:space="preserve"> </w:t>
      </w:r>
      <w:r w:rsidRPr="00DA35E5">
        <w:rPr>
          <w:rFonts w:ascii="Sylfaen" w:hAnsi="Sylfaen" w:cs="Sylfaen"/>
          <w:color w:val="000000" w:themeColor="text1"/>
        </w:rPr>
        <w:t>ლექსიკურ</w:t>
      </w:r>
      <w:r w:rsidRPr="00DA35E5">
        <w:rPr>
          <w:rFonts w:ascii="Sylfaen" w:hAnsi="Sylfaen" w:cs="Sylfaen"/>
          <w:color w:val="000000" w:themeColor="text1"/>
          <w:lang w:val="ka-GE"/>
        </w:rPr>
        <w:t xml:space="preserve"> საშუალებებს</w:t>
      </w:r>
      <w:r w:rsidRPr="00DA35E5">
        <w:rPr>
          <w:rFonts w:ascii="Sylfaen" w:hAnsi="Sylfaen" w:cs="Calibri"/>
          <w:color w:val="000000" w:themeColor="text1"/>
        </w:rPr>
        <w:t xml:space="preserve">, </w:t>
      </w:r>
      <w:r w:rsidRPr="00DA35E5">
        <w:rPr>
          <w:rFonts w:ascii="Sylfaen" w:hAnsi="Sylfaen" w:cs="Sylfaen"/>
          <w:color w:val="000000" w:themeColor="text1"/>
        </w:rPr>
        <w:t>რომელიც</w:t>
      </w:r>
      <w:r w:rsidRPr="00DA35E5">
        <w:rPr>
          <w:rFonts w:ascii="Sylfaen" w:hAnsi="Sylfaen" w:cs="Sylfaen"/>
          <w:color w:val="000000" w:themeColor="text1"/>
          <w:lang w:val="ka-GE"/>
        </w:rPr>
        <w:t xml:space="preserve"> </w:t>
      </w:r>
      <w:r w:rsidRPr="00DA35E5">
        <w:rPr>
          <w:rFonts w:ascii="Sylfaen" w:hAnsi="Sylfaen" w:cs="Sylfaen"/>
          <w:color w:val="000000" w:themeColor="text1"/>
        </w:rPr>
        <w:t>აძლევს</w:t>
      </w:r>
      <w:r w:rsidRPr="00DA35E5">
        <w:rPr>
          <w:rFonts w:ascii="Sylfaen" w:hAnsi="Sylfaen" w:cs="Sylfaen"/>
          <w:color w:val="000000" w:themeColor="text1"/>
          <w:lang w:val="ka-GE"/>
        </w:rPr>
        <w:t xml:space="preserve"> </w:t>
      </w:r>
      <w:r w:rsidRPr="00DA35E5">
        <w:rPr>
          <w:rFonts w:ascii="Sylfaen" w:hAnsi="Sylfaen" w:cs="Sylfaen"/>
          <w:color w:val="000000" w:themeColor="text1"/>
        </w:rPr>
        <w:t>საშუალებას</w:t>
      </w:r>
      <w:r w:rsidRPr="00DA35E5">
        <w:rPr>
          <w:rFonts w:ascii="Sylfaen" w:hAnsi="Sylfaen" w:cs="Sylfaen"/>
          <w:color w:val="000000" w:themeColor="text1"/>
          <w:lang w:val="ka-GE"/>
        </w:rPr>
        <w:t xml:space="preserve"> </w:t>
      </w:r>
      <w:r w:rsidRPr="00DA35E5">
        <w:rPr>
          <w:rFonts w:ascii="Sylfaen" w:hAnsi="Sylfaen" w:cs="Sylfaen"/>
          <w:color w:val="000000" w:themeColor="text1"/>
        </w:rPr>
        <w:t>სიტყვა</w:t>
      </w:r>
      <w:r w:rsidRPr="00DA35E5">
        <w:rPr>
          <w:rFonts w:ascii="Sylfaen" w:hAnsi="Sylfaen" w:cs="Sylfaen"/>
          <w:color w:val="000000" w:themeColor="text1"/>
          <w:lang w:val="ka-GE"/>
        </w:rPr>
        <w:t xml:space="preserve"> </w:t>
      </w:r>
      <w:r w:rsidRPr="00DA35E5">
        <w:rPr>
          <w:rFonts w:ascii="Sylfaen" w:hAnsi="Sylfaen" w:cs="Sylfaen"/>
          <w:color w:val="000000" w:themeColor="text1"/>
        </w:rPr>
        <w:t>ხატოვნად</w:t>
      </w:r>
      <w:r w:rsidRPr="00DA35E5">
        <w:rPr>
          <w:rFonts w:ascii="Sylfaen" w:hAnsi="Sylfaen" w:cs="Sylfaen"/>
          <w:color w:val="000000" w:themeColor="text1"/>
          <w:lang w:val="ka-GE"/>
        </w:rPr>
        <w:t xml:space="preserve"> </w:t>
      </w:r>
      <w:r w:rsidRPr="00DA35E5">
        <w:rPr>
          <w:rFonts w:ascii="Sylfaen" w:hAnsi="Sylfaen" w:cs="Sylfaen"/>
          <w:color w:val="000000" w:themeColor="text1"/>
        </w:rPr>
        <w:t>ახსნას</w:t>
      </w:r>
      <w:r w:rsidRPr="00DA35E5">
        <w:rPr>
          <w:rFonts w:ascii="Sylfaen" w:hAnsi="Sylfaen" w:cs="Sylfaen"/>
          <w:color w:val="000000" w:themeColor="text1"/>
          <w:lang w:val="ka-GE"/>
        </w:rPr>
        <w:t xml:space="preserve"> </w:t>
      </w:r>
      <w:r w:rsidRPr="00DA35E5">
        <w:rPr>
          <w:rFonts w:ascii="Sylfaen" w:hAnsi="Sylfaen" w:cs="Sylfaen"/>
          <w:color w:val="000000" w:themeColor="text1"/>
        </w:rPr>
        <w:t>ან</w:t>
      </w:r>
      <w:r w:rsidRPr="00DA35E5">
        <w:rPr>
          <w:rFonts w:ascii="Sylfaen" w:hAnsi="Sylfaen" w:cs="Sylfaen"/>
          <w:color w:val="000000" w:themeColor="text1"/>
          <w:lang w:val="ka-GE"/>
        </w:rPr>
        <w:t xml:space="preserve"> </w:t>
      </w:r>
      <w:r w:rsidRPr="00DA35E5">
        <w:rPr>
          <w:rFonts w:ascii="Sylfaen" w:hAnsi="Sylfaen" w:cs="Sylfaen"/>
          <w:color w:val="000000" w:themeColor="text1"/>
        </w:rPr>
        <w:t>მისი</w:t>
      </w:r>
      <w:r w:rsidRPr="00DA35E5">
        <w:rPr>
          <w:rFonts w:ascii="Sylfaen" w:hAnsi="Sylfaen" w:cs="Sylfaen"/>
          <w:color w:val="000000" w:themeColor="text1"/>
          <w:lang w:val="ka-GE"/>
        </w:rPr>
        <w:t xml:space="preserve"> </w:t>
      </w:r>
      <w:r w:rsidRPr="00DA35E5">
        <w:rPr>
          <w:rFonts w:ascii="Sylfaen" w:hAnsi="Sylfaen" w:cs="Sylfaen"/>
          <w:color w:val="000000" w:themeColor="text1"/>
        </w:rPr>
        <w:t>განმარტებით</w:t>
      </w:r>
      <w:r w:rsidRPr="00DA35E5">
        <w:rPr>
          <w:rFonts w:ascii="Sylfaen" w:hAnsi="Sylfaen" w:cs="Calibri"/>
          <w:color w:val="000000" w:themeColor="text1"/>
        </w:rPr>
        <w:t>/</w:t>
      </w:r>
      <w:r w:rsidRPr="00DA35E5">
        <w:rPr>
          <w:rFonts w:ascii="Sylfaen" w:hAnsi="Sylfaen" w:cs="Sylfaen"/>
          <w:color w:val="000000" w:themeColor="text1"/>
        </w:rPr>
        <w:t>სინონიმით</w:t>
      </w:r>
      <w:r w:rsidRPr="00DA35E5">
        <w:rPr>
          <w:rFonts w:ascii="Sylfaen" w:hAnsi="Sylfaen" w:cs="Sylfaen"/>
          <w:color w:val="000000" w:themeColor="text1"/>
          <w:lang w:val="ka-GE"/>
        </w:rPr>
        <w:t xml:space="preserve"> </w:t>
      </w:r>
      <w:r w:rsidRPr="00DA35E5">
        <w:rPr>
          <w:rFonts w:ascii="Sylfaen" w:hAnsi="Sylfaen" w:cs="Sylfaen"/>
          <w:color w:val="000000" w:themeColor="text1"/>
        </w:rPr>
        <w:t>ჩაანაცვლოს</w:t>
      </w:r>
      <w:r w:rsidRPr="00DA35E5">
        <w:rPr>
          <w:rFonts w:ascii="Sylfaen" w:hAnsi="Sylfaen" w:cs="Calibri"/>
          <w:color w:val="000000" w:themeColor="text1"/>
          <w:lang w:val="ka-GE"/>
        </w:rPr>
        <w:t xml:space="preserve">, ეფექტურად გამოიყენოს სხვადასხვა  იუმორისტული და სტილისტური ხერხი; </w:t>
      </w:r>
      <w:r w:rsidRPr="00DA35E5">
        <w:rPr>
          <w:rFonts w:ascii="Sylfaen" w:hAnsi="Sylfaen" w:cs="Calibri"/>
          <w:color w:val="000000" w:themeColor="text1"/>
        </w:rPr>
        <w:t xml:space="preserve"> </w:t>
      </w:r>
      <w:r w:rsidRPr="00DA35E5">
        <w:rPr>
          <w:rFonts w:ascii="Sylfaen" w:hAnsi="Sylfaen" w:cs="Sylfaen"/>
          <w:color w:val="000000" w:themeColor="text1"/>
          <w:lang w:val="ka-GE"/>
        </w:rPr>
        <w:t>ზოგჯერ</w:t>
      </w:r>
      <w:r w:rsidRPr="00DA35E5">
        <w:rPr>
          <w:rFonts w:ascii="Sylfaen" w:hAnsi="Sylfaen" w:cs="Calibri"/>
          <w:color w:val="000000" w:themeColor="text1"/>
        </w:rPr>
        <w:t xml:space="preserve"> </w:t>
      </w:r>
      <w:r w:rsidRPr="00DA35E5">
        <w:rPr>
          <w:rFonts w:ascii="Sylfaen" w:hAnsi="Sylfaen" w:cs="Sylfaen"/>
          <w:color w:val="000000" w:themeColor="text1"/>
        </w:rPr>
        <w:t>რთულ</w:t>
      </w:r>
      <w:r w:rsidRPr="00DA35E5">
        <w:rPr>
          <w:rFonts w:ascii="Sylfaen" w:hAnsi="Sylfaen" w:cs="Sylfaen"/>
          <w:color w:val="000000" w:themeColor="text1"/>
          <w:lang w:val="ka-GE"/>
        </w:rPr>
        <w:t xml:space="preserve"> </w:t>
      </w:r>
      <w:r w:rsidRPr="00DA35E5">
        <w:rPr>
          <w:rFonts w:ascii="Sylfaen" w:hAnsi="Sylfaen" w:cs="Sylfaen"/>
          <w:color w:val="000000" w:themeColor="text1"/>
        </w:rPr>
        <w:t>თემა</w:t>
      </w:r>
      <w:r w:rsidRPr="00DA35E5">
        <w:rPr>
          <w:rFonts w:ascii="Sylfaen" w:hAnsi="Sylfaen" w:cs="Sylfaen"/>
          <w:color w:val="000000" w:themeColor="text1"/>
          <w:lang w:val="ka-GE"/>
        </w:rPr>
        <w:t xml:space="preserve">ტიკას </w:t>
      </w:r>
      <w:r w:rsidRPr="00DA35E5">
        <w:rPr>
          <w:rFonts w:ascii="Sylfaen" w:hAnsi="Sylfaen" w:cs="Sylfaen"/>
          <w:color w:val="000000" w:themeColor="text1"/>
        </w:rPr>
        <w:t>შეუძლია</w:t>
      </w:r>
      <w:r w:rsidRPr="00DA35E5">
        <w:rPr>
          <w:rFonts w:ascii="Sylfaen" w:hAnsi="Sylfaen" w:cs="Sylfaen"/>
          <w:color w:val="000000" w:themeColor="text1"/>
          <w:lang w:val="ka-GE"/>
        </w:rPr>
        <w:t xml:space="preserve"> დააბრკოლოს ს</w:t>
      </w:r>
      <w:r w:rsidRPr="00DA35E5">
        <w:rPr>
          <w:rFonts w:ascii="Sylfaen" w:hAnsi="Sylfaen" w:cs="Sylfaen"/>
          <w:color w:val="000000" w:themeColor="text1"/>
        </w:rPr>
        <w:t>აუბრის</w:t>
      </w:r>
      <w:r w:rsidRPr="00DA35E5">
        <w:rPr>
          <w:rFonts w:ascii="Sylfaen" w:hAnsi="Sylfaen" w:cs="Sylfaen"/>
          <w:color w:val="000000" w:themeColor="text1"/>
          <w:lang w:val="ka-GE"/>
        </w:rPr>
        <w:t xml:space="preserve"> დონის შესაფერის</w:t>
      </w:r>
      <w:r w:rsidRPr="00DA35E5">
        <w:rPr>
          <w:rFonts w:ascii="Sylfaen" w:hAnsi="Sylfaen" w:cs="Sylfaen"/>
          <w:color w:val="000000" w:themeColor="text1"/>
        </w:rPr>
        <w:t xml:space="preserve"> დონეზე</w:t>
      </w:r>
      <w:r w:rsidRPr="00DA35E5">
        <w:rPr>
          <w:rFonts w:ascii="Sylfaen" w:hAnsi="Sylfaen" w:cs="Sylfaen"/>
          <w:color w:val="000000" w:themeColor="text1"/>
          <w:lang w:val="ka-GE"/>
        </w:rPr>
        <w:t xml:space="preserve"> </w:t>
      </w:r>
      <w:r w:rsidRPr="00DA35E5">
        <w:rPr>
          <w:rFonts w:ascii="Sylfaen" w:hAnsi="Sylfaen" w:cs="Sylfaen"/>
          <w:color w:val="000000" w:themeColor="text1"/>
        </w:rPr>
        <w:t>წარმართვა</w:t>
      </w:r>
      <w:r w:rsidRPr="00DA35E5">
        <w:rPr>
          <w:rFonts w:ascii="Sylfaen" w:hAnsi="Sylfaen" w:cs="Calibri"/>
          <w:color w:val="000000" w:themeColor="text1"/>
        </w:rPr>
        <w:t>.</w:t>
      </w:r>
      <w:r w:rsidRPr="00DA35E5">
        <w:rPr>
          <w:rFonts w:ascii="Sylfaen" w:hAnsi="Sylfaen" w:cs="Calibri"/>
          <w:color w:val="000000" w:themeColor="text1"/>
          <w:lang w:val="ka-GE"/>
        </w:rPr>
        <w:t xml:space="preserve"> </w:t>
      </w:r>
      <w:r w:rsidRPr="00DA35E5">
        <w:rPr>
          <w:rFonts w:ascii="Sylfaen" w:hAnsi="Sylfaen" w:cs="Sylfaen"/>
          <w:color w:val="000000" w:themeColor="text1"/>
        </w:rPr>
        <w:t>შემსწავლელს</w:t>
      </w:r>
      <w:r w:rsidRPr="00DA35E5">
        <w:rPr>
          <w:rFonts w:ascii="Sylfaen" w:hAnsi="Sylfaen" w:cs="Sylfaen"/>
          <w:color w:val="000000" w:themeColor="text1"/>
          <w:lang w:val="ka-GE"/>
        </w:rPr>
        <w:t xml:space="preserve"> </w:t>
      </w:r>
      <w:r w:rsidRPr="00DA35E5">
        <w:rPr>
          <w:rFonts w:ascii="Sylfaen" w:hAnsi="Sylfaen" w:cs="Sylfaen"/>
          <w:color w:val="000000" w:themeColor="text1"/>
        </w:rPr>
        <w:t>შეუძლია</w:t>
      </w:r>
      <w:r w:rsidRPr="00DA35E5">
        <w:rPr>
          <w:rFonts w:ascii="Sylfaen" w:hAnsi="Sylfaen" w:cs="Sylfaen"/>
          <w:color w:val="000000" w:themeColor="text1"/>
          <w:lang w:val="ka-GE"/>
        </w:rPr>
        <w:t xml:space="preserve"> სპეციფიკური დებულებების </w:t>
      </w:r>
      <w:r w:rsidRPr="00DA35E5">
        <w:rPr>
          <w:rFonts w:ascii="Sylfaen" w:hAnsi="Sylfaen" w:cs="Sylfaen"/>
          <w:color w:val="000000" w:themeColor="text1"/>
        </w:rPr>
        <w:t>კრიტიკული ანალიზი</w:t>
      </w:r>
      <w:r w:rsidRPr="00DA35E5">
        <w:rPr>
          <w:rFonts w:ascii="Sylfaen" w:hAnsi="Sylfaen" w:cs="Calibri"/>
          <w:color w:val="000000" w:themeColor="text1"/>
        </w:rPr>
        <w:t>;</w:t>
      </w:r>
      <w:r w:rsidRPr="00DA35E5">
        <w:rPr>
          <w:rFonts w:ascii="Sylfaen" w:hAnsi="Sylfaen" w:cs="Calibri"/>
          <w:color w:val="000000" w:themeColor="text1"/>
          <w:lang w:val="ka-GE"/>
        </w:rPr>
        <w:t xml:space="preserve"> საუბარი/პრეზენტაცია/მოხსენება </w:t>
      </w:r>
      <w:r w:rsidRPr="00DA35E5">
        <w:rPr>
          <w:rFonts w:ascii="Sylfaen" w:hAnsi="Sylfaen" w:cs="Sylfaen"/>
          <w:color w:val="000000" w:themeColor="text1"/>
          <w:lang w:val="ka-GE"/>
        </w:rPr>
        <w:t xml:space="preserve">ამ დებულების </w:t>
      </w:r>
      <w:r w:rsidRPr="00DA35E5">
        <w:rPr>
          <w:rFonts w:ascii="Sylfaen" w:hAnsi="Sylfaen" w:cs="Calibri"/>
          <w:color w:val="000000" w:themeColor="text1"/>
          <w:lang w:val="ka-GE"/>
        </w:rPr>
        <w:t xml:space="preserve">სხვადასხვაგვარ  </w:t>
      </w:r>
      <w:r w:rsidRPr="00DA35E5">
        <w:rPr>
          <w:rFonts w:ascii="Sylfaen" w:hAnsi="Sylfaen" w:cs="Sylfaen"/>
          <w:color w:val="000000" w:themeColor="text1"/>
        </w:rPr>
        <w:t>განვითარება</w:t>
      </w:r>
      <w:r w:rsidRPr="00DA35E5">
        <w:rPr>
          <w:rFonts w:ascii="Sylfaen" w:hAnsi="Sylfaen" w:cs="Sylfaen"/>
          <w:color w:val="000000" w:themeColor="text1"/>
          <w:lang w:val="ka-GE"/>
        </w:rPr>
        <w:t xml:space="preserve">ზე ადეკვატურ </w:t>
      </w:r>
      <w:r w:rsidRPr="00DA35E5">
        <w:rPr>
          <w:rFonts w:ascii="Sylfaen" w:hAnsi="Sylfaen" w:cs="Sylfaen"/>
          <w:color w:val="000000" w:themeColor="text1"/>
        </w:rPr>
        <w:t>მაგალითებ</w:t>
      </w:r>
      <w:r w:rsidRPr="00DA35E5">
        <w:rPr>
          <w:rFonts w:ascii="Sylfaen" w:hAnsi="Sylfaen" w:cs="Sylfaen"/>
          <w:color w:val="000000" w:themeColor="text1"/>
          <w:lang w:val="ka-GE"/>
        </w:rPr>
        <w:t>ზე დაყრდნობითა და მსჯელობით</w:t>
      </w:r>
      <w:r w:rsidRPr="00DA35E5">
        <w:rPr>
          <w:rFonts w:ascii="Sylfaen" w:hAnsi="Sylfaen" w:cs="Calibri"/>
          <w:color w:val="000000" w:themeColor="text1"/>
          <w:lang w:val="ka-GE"/>
        </w:rPr>
        <w:t>; პრეზენტაცია რთულ თემაზე. შეუძლია სხარტად და თავისუფლად უპასუხოს შეკითხვებს და ადეკვატურად იმოქმედოს იმ შემთხვევაშიც, თუ მას საუბარს შეაწყვეტინებენ; შეუძლია დიალოგის წარმართვაც.</w:t>
      </w:r>
      <w:r w:rsidR="0076445D">
        <w:rPr>
          <w:rFonts w:ascii="Sylfaen" w:hAnsi="Sylfaen" w:cs="Calibri"/>
          <w:color w:val="000000" w:themeColor="text1"/>
          <w:lang w:val="ka-GE"/>
        </w:rPr>
        <w:t xml:space="preserve"> </w:t>
      </w:r>
      <w:r w:rsidRPr="00DA35E5">
        <w:rPr>
          <w:rFonts w:ascii="Sylfaen" w:hAnsi="Sylfaen" w:cs="Calibri"/>
          <w:color w:val="000000" w:themeColor="text1"/>
          <w:lang w:val="ka-GE"/>
        </w:rPr>
        <w:t xml:space="preserve">იგი </w:t>
      </w:r>
      <w:r w:rsidRPr="00DA35E5">
        <w:rPr>
          <w:rFonts w:ascii="Sylfaen" w:hAnsi="Sylfaen" w:cs="Sylfaen"/>
          <w:color w:val="000000" w:themeColor="text1"/>
        </w:rPr>
        <w:t>მუდმივად</w:t>
      </w:r>
      <w:r w:rsidRPr="00DA35E5">
        <w:rPr>
          <w:rFonts w:ascii="Sylfaen" w:hAnsi="Sylfaen" w:cs="Sylfaen"/>
          <w:color w:val="000000" w:themeColor="text1"/>
          <w:lang w:val="ka-GE"/>
        </w:rPr>
        <w:t xml:space="preserve"> </w:t>
      </w:r>
      <w:r w:rsidRPr="00DA35E5">
        <w:rPr>
          <w:rFonts w:ascii="Sylfaen" w:hAnsi="Sylfaen" w:cs="Sylfaen"/>
          <w:color w:val="000000" w:themeColor="text1"/>
        </w:rPr>
        <w:t>იცავს</w:t>
      </w:r>
      <w:r w:rsidRPr="00DA35E5">
        <w:rPr>
          <w:rFonts w:ascii="Sylfaen" w:hAnsi="Sylfaen" w:cs="Sylfaen"/>
          <w:color w:val="000000" w:themeColor="text1"/>
          <w:lang w:val="ka-GE"/>
        </w:rPr>
        <w:t xml:space="preserve"> </w:t>
      </w:r>
      <w:r w:rsidRPr="00DA35E5">
        <w:rPr>
          <w:rFonts w:ascii="Sylfaen" w:hAnsi="Sylfaen" w:cs="Sylfaen"/>
          <w:color w:val="000000" w:themeColor="text1"/>
        </w:rPr>
        <w:t>გრამატიკული</w:t>
      </w:r>
      <w:r w:rsidRPr="00DA35E5">
        <w:rPr>
          <w:rFonts w:ascii="Sylfaen" w:hAnsi="Sylfaen" w:cs="Sylfaen"/>
          <w:color w:val="000000" w:themeColor="text1"/>
          <w:lang w:val="ka-GE"/>
        </w:rPr>
        <w:t xml:space="preserve"> </w:t>
      </w:r>
      <w:r w:rsidRPr="00DA35E5">
        <w:rPr>
          <w:rFonts w:ascii="Sylfaen" w:hAnsi="Sylfaen" w:cs="Sylfaen"/>
          <w:color w:val="000000" w:themeColor="text1"/>
        </w:rPr>
        <w:t>სისწორის</w:t>
      </w:r>
      <w:r w:rsidRPr="00DA35E5">
        <w:rPr>
          <w:rFonts w:ascii="Sylfaen" w:hAnsi="Sylfaen" w:cs="Sylfaen"/>
          <w:color w:val="000000" w:themeColor="text1"/>
          <w:lang w:val="ka-GE"/>
        </w:rPr>
        <w:t xml:space="preserve"> დონისათვის შესაფერის</w:t>
      </w:r>
      <w:r w:rsidR="0076445D">
        <w:rPr>
          <w:rFonts w:ascii="Sylfaen" w:hAnsi="Sylfaen" w:cs="Sylfaen"/>
          <w:color w:val="000000" w:themeColor="text1"/>
          <w:lang w:val="ka-GE"/>
        </w:rPr>
        <w:t xml:space="preserve"> გრამატიკულ ნორმებს</w:t>
      </w:r>
      <w:r w:rsidRPr="00DA35E5">
        <w:rPr>
          <w:rFonts w:ascii="Sylfaen" w:hAnsi="Sylfaen" w:cs="Calibri"/>
          <w:color w:val="000000" w:themeColor="text1"/>
        </w:rPr>
        <w:t xml:space="preserve">; </w:t>
      </w:r>
      <w:r w:rsidRPr="00DA35E5">
        <w:rPr>
          <w:rFonts w:ascii="Sylfaen" w:hAnsi="Sylfaen" w:cs="Sylfaen"/>
          <w:color w:val="000000" w:themeColor="text1"/>
        </w:rPr>
        <w:t>იშვიათად</w:t>
      </w:r>
      <w:r w:rsidRPr="00DA35E5">
        <w:rPr>
          <w:rFonts w:ascii="Sylfaen" w:hAnsi="Sylfaen" w:cs="Sylfaen"/>
          <w:color w:val="000000" w:themeColor="text1"/>
          <w:lang w:val="ka-GE"/>
        </w:rPr>
        <w:t xml:space="preserve"> </w:t>
      </w:r>
      <w:r w:rsidRPr="00DA35E5">
        <w:rPr>
          <w:rFonts w:ascii="Sylfaen" w:hAnsi="Sylfaen" w:cs="Sylfaen"/>
          <w:color w:val="000000" w:themeColor="text1"/>
        </w:rPr>
        <w:t>უშვებს</w:t>
      </w:r>
      <w:r w:rsidRPr="00DA35E5">
        <w:rPr>
          <w:rFonts w:ascii="Sylfaen" w:hAnsi="Sylfaen" w:cs="Sylfaen"/>
          <w:color w:val="000000" w:themeColor="text1"/>
          <w:lang w:val="ka-GE"/>
        </w:rPr>
        <w:t xml:space="preserve"> </w:t>
      </w:r>
      <w:r w:rsidRPr="00DA35E5">
        <w:rPr>
          <w:rFonts w:ascii="Sylfaen" w:hAnsi="Sylfaen" w:cs="Sylfaen"/>
          <w:color w:val="000000" w:themeColor="text1"/>
        </w:rPr>
        <w:t>შეცდომებს</w:t>
      </w:r>
      <w:r w:rsidRPr="00DA35E5">
        <w:rPr>
          <w:rFonts w:ascii="Sylfaen" w:hAnsi="Sylfaen" w:cs="Calibri"/>
          <w:color w:val="000000" w:themeColor="text1"/>
        </w:rPr>
        <w:t xml:space="preserve">, </w:t>
      </w:r>
      <w:r w:rsidRPr="00DA35E5">
        <w:rPr>
          <w:rFonts w:ascii="Sylfaen" w:hAnsi="Sylfaen" w:cs="Calibri"/>
          <w:color w:val="000000" w:themeColor="text1"/>
          <w:lang w:val="ka-GE"/>
        </w:rPr>
        <w:t>ხ</w:t>
      </w:r>
      <w:r w:rsidRPr="00DA35E5">
        <w:rPr>
          <w:rFonts w:ascii="Sylfaen" w:hAnsi="Sylfaen" w:cs="Sylfaen"/>
          <w:color w:val="000000" w:themeColor="text1"/>
        </w:rPr>
        <w:t>ოლო</w:t>
      </w:r>
      <w:r w:rsidRPr="00DA35E5">
        <w:rPr>
          <w:rFonts w:ascii="Sylfaen" w:hAnsi="Sylfaen" w:cs="Sylfaen"/>
          <w:color w:val="000000" w:themeColor="text1"/>
          <w:lang w:val="ka-GE"/>
        </w:rPr>
        <w:t xml:space="preserve"> </w:t>
      </w:r>
      <w:r w:rsidRPr="00DA35E5">
        <w:rPr>
          <w:rFonts w:ascii="Sylfaen" w:hAnsi="Sylfaen" w:cs="Sylfaen"/>
          <w:color w:val="000000" w:themeColor="text1"/>
        </w:rPr>
        <w:t>შეცდომის</w:t>
      </w:r>
      <w:r w:rsidRPr="00DA35E5">
        <w:rPr>
          <w:rFonts w:ascii="Sylfaen" w:hAnsi="Sylfaen" w:cs="Sylfaen"/>
          <w:color w:val="000000" w:themeColor="text1"/>
          <w:lang w:val="ka-GE"/>
        </w:rPr>
        <w:t xml:space="preserve"> </w:t>
      </w:r>
      <w:r w:rsidRPr="00DA35E5">
        <w:rPr>
          <w:rFonts w:ascii="Sylfaen" w:hAnsi="Sylfaen" w:cs="Sylfaen"/>
          <w:color w:val="000000" w:themeColor="text1"/>
        </w:rPr>
        <w:t>დაშვები</w:t>
      </w:r>
      <w:r w:rsidRPr="00DA35E5">
        <w:rPr>
          <w:rFonts w:ascii="Sylfaen" w:hAnsi="Sylfaen" w:cs="Sylfaen"/>
          <w:color w:val="000000" w:themeColor="text1"/>
          <w:lang w:val="ka-GE"/>
        </w:rPr>
        <w:t xml:space="preserve"> </w:t>
      </w:r>
      <w:r w:rsidRPr="00DA35E5">
        <w:rPr>
          <w:rFonts w:ascii="Sylfaen" w:hAnsi="Sylfaen" w:cs="Sylfaen"/>
          <w:color w:val="000000" w:themeColor="text1"/>
        </w:rPr>
        <w:t>სშემთხვევაში</w:t>
      </w:r>
      <w:r w:rsidRPr="00DA35E5">
        <w:rPr>
          <w:rFonts w:ascii="Sylfaen" w:hAnsi="Sylfaen" w:cs="Sylfaen"/>
          <w:color w:val="000000" w:themeColor="text1"/>
          <w:lang w:val="ka-GE"/>
        </w:rPr>
        <w:t>,</w:t>
      </w:r>
      <w:r w:rsidR="0076445D">
        <w:rPr>
          <w:rFonts w:ascii="Sylfaen" w:hAnsi="Sylfaen" w:cs="Sylfaen"/>
          <w:color w:val="000000" w:themeColor="text1"/>
          <w:lang w:val="ka-GE"/>
        </w:rPr>
        <w:t xml:space="preserve"> </w:t>
      </w:r>
      <w:r w:rsidRPr="00DA35E5">
        <w:rPr>
          <w:rFonts w:ascii="Sylfaen" w:hAnsi="Sylfaen" w:cs="Sylfaen"/>
          <w:color w:val="000000" w:themeColor="text1"/>
        </w:rPr>
        <w:t>სწრაფადვე</w:t>
      </w:r>
      <w:r w:rsidRPr="00DA35E5">
        <w:rPr>
          <w:rFonts w:ascii="Sylfaen" w:hAnsi="Sylfaen" w:cs="Sylfaen"/>
          <w:color w:val="000000" w:themeColor="text1"/>
          <w:lang w:val="ka-GE"/>
        </w:rPr>
        <w:t xml:space="preserve"> </w:t>
      </w:r>
      <w:r w:rsidRPr="00DA35E5">
        <w:rPr>
          <w:rFonts w:ascii="Sylfaen" w:hAnsi="Sylfaen" w:cs="Sylfaen"/>
          <w:color w:val="000000" w:themeColor="text1"/>
        </w:rPr>
        <w:t>ასწორებს</w:t>
      </w:r>
      <w:r w:rsidRPr="00DA35E5">
        <w:rPr>
          <w:rFonts w:ascii="Sylfaen" w:hAnsi="Sylfaen" w:cs="Sylfaen"/>
          <w:color w:val="000000" w:themeColor="text1"/>
          <w:lang w:val="ka-GE"/>
        </w:rPr>
        <w:t xml:space="preserve"> </w:t>
      </w:r>
      <w:r w:rsidRPr="00DA35E5">
        <w:rPr>
          <w:rFonts w:ascii="Sylfaen" w:hAnsi="Sylfaen" w:cs="Sylfaen"/>
          <w:color w:val="000000" w:themeColor="text1"/>
        </w:rPr>
        <w:t>მას</w:t>
      </w:r>
      <w:r w:rsidRPr="00DA35E5">
        <w:rPr>
          <w:rFonts w:ascii="Sylfaen" w:hAnsi="Sylfaen" w:cs="Calibri"/>
          <w:color w:val="000000" w:themeColor="text1"/>
        </w:rPr>
        <w:t>.</w:t>
      </w:r>
      <w:r w:rsidRPr="00DA35E5">
        <w:rPr>
          <w:rFonts w:ascii="Sylfaen" w:hAnsi="Sylfaen" w:cs="Calibri"/>
          <w:color w:val="000000" w:themeColor="text1"/>
          <w:lang w:val="ka-GE"/>
        </w:rPr>
        <w:t xml:space="preserve"> მას ასევე შეუძლია შ</w:t>
      </w:r>
      <w:r w:rsidRPr="00DA35E5">
        <w:rPr>
          <w:rFonts w:ascii="Sylfaen" w:hAnsi="Sylfaen" w:cs="Sylfaen"/>
          <w:color w:val="000000" w:themeColor="text1"/>
        </w:rPr>
        <w:t>ინაარსის</w:t>
      </w:r>
      <w:r w:rsidRPr="00DA35E5">
        <w:rPr>
          <w:rFonts w:ascii="Sylfaen" w:hAnsi="Sylfaen" w:cs="Sylfaen"/>
          <w:color w:val="000000" w:themeColor="text1"/>
          <w:lang w:val="ka-GE"/>
        </w:rPr>
        <w:t xml:space="preserve">  </w:t>
      </w:r>
      <w:r w:rsidRPr="00DA35E5">
        <w:rPr>
          <w:rFonts w:ascii="Sylfaen" w:hAnsi="Sylfaen" w:cs="Sylfaen"/>
          <w:color w:val="000000" w:themeColor="text1"/>
        </w:rPr>
        <w:t>სიზუსტის</w:t>
      </w:r>
      <w:r w:rsidRPr="00DA35E5">
        <w:rPr>
          <w:rFonts w:ascii="Sylfaen" w:hAnsi="Sylfaen" w:cs="Sylfaen"/>
          <w:color w:val="000000" w:themeColor="text1"/>
          <w:lang w:val="ka-GE"/>
        </w:rPr>
        <w:t xml:space="preserve"> </w:t>
      </w:r>
      <w:r w:rsidRPr="00DA35E5">
        <w:rPr>
          <w:rFonts w:ascii="Sylfaen" w:hAnsi="Sylfaen" w:cs="Sylfaen"/>
          <w:color w:val="000000" w:themeColor="text1"/>
        </w:rPr>
        <w:t>დაცვისათვის</w:t>
      </w:r>
      <w:r w:rsidRPr="00DA35E5">
        <w:rPr>
          <w:rFonts w:ascii="Sylfaen" w:hAnsi="Sylfaen" w:cs="Sylfaen"/>
          <w:color w:val="000000" w:themeColor="text1"/>
          <w:lang w:val="ka-GE"/>
        </w:rPr>
        <w:t xml:space="preserve"> სწორი მ</w:t>
      </w:r>
      <w:r w:rsidRPr="00DA35E5">
        <w:rPr>
          <w:rFonts w:ascii="Sylfaen" w:hAnsi="Sylfaen" w:cs="Sylfaen"/>
          <w:color w:val="000000" w:themeColor="text1"/>
        </w:rPr>
        <w:t>ახვილისა</w:t>
      </w:r>
      <w:r w:rsidRPr="00DA35E5">
        <w:rPr>
          <w:rFonts w:ascii="Sylfaen" w:hAnsi="Sylfaen" w:cs="Sylfaen"/>
          <w:color w:val="000000" w:themeColor="text1"/>
          <w:lang w:val="ka-GE"/>
        </w:rPr>
        <w:t xml:space="preserve"> </w:t>
      </w:r>
      <w:r w:rsidRPr="00DA35E5">
        <w:rPr>
          <w:rFonts w:ascii="Sylfaen" w:hAnsi="Sylfaen" w:cs="Sylfaen"/>
          <w:color w:val="000000" w:themeColor="text1"/>
        </w:rPr>
        <w:t>და</w:t>
      </w:r>
      <w:r w:rsidRPr="00DA35E5">
        <w:rPr>
          <w:rFonts w:ascii="Sylfaen" w:hAnsi="Sylfaen" w:cs="Sylfaen"/>
          <w:color w:val="000000" w:themeColor="text1"/>
          <w:lang w:val="ka-GE"/>
        </w:rPr>
        <w:t xml:space="preserve"> </w:t>
      </w:r>
      <w:r w:rsidRPr="00DA35E5">
        <w:rPr>
          <w:rFonts w:ascii="Sylfaen" w:hAnsi="Sylfaen" w:cs="Sylfaen"/>
          <w:color w:val="000000" w:themeColor="text1"/>
        </w:rPr>
        <w:t>ინტონაციის</w:t>
      </w:r>
      <w:r w:rsidRPr="00DA35E5">
        <w:rPr>
          <w:rFonts w:ascii="Sylfaen" w:hAnsi="Sylfaen" w:cs="Sylfaen"/>
          <w:color w:val="000000" w:themeColor="text1"/>
          <w:lang w:val="ka-GE"/>
        </w:rPr>
        <w:t xml:space="preserve"> </w:t>
      </w:r>
      <w:r w:rsidRPr="00DA35E5">
        <w:rPr>
          <w:rFonts w:ascii="Sylfaen" w:hAnsi="Sylfaen" w:cs="Sylfaen"/>
          <w:color w:val="000000" w:themeColor="text1"/>
        </w:rPr>
        <w:t>გამოყენება</w:t>
      </w:r>
      <w:r w:rsidRPr="00DA35E5">
        <w:rPr>
          <w:rFonts w:ascii="Sylfaen" w:hAnsi="Sylfaen" w:cs="Calibri"/>
          <w:color w:val="000000" w:themeColor="text1"/>
        </w:rPr>
        <w:t>.</w:t>
      </w:r>
    </w:p>
    <w:p w:rsidR="00F4036B" w:rsidRPr="00DA35E5" w:rsidRDefault="00F4036B" w:rsidP="00F4036B">
      <w:pPr>
        <w:spacing w:after="150" w:line="240" w:lineRule="auto"/>
        <w:jc w:val="both"/>
        <w:rPr>
          <w:rFonts w:ascii="Sylfaen" w:hAnsi="Sylfaen" w:cs="Calibri"/>
          <w:b/>
          <w:color w:val="000000" w:themeColor="text1"/>
          <w:sz w:val="24"/>
          <w:szCs w:val="24"/>
          <w:lang w:val="ka-GE"/>
        </w:rPr>
      </w:pPr>
      <w:r w:rsidRPr="00DA35E5">
        <w:rPr>
          <w:rFonts w:ascii="Sylfaen" w:hAnsi="Sylfaen" w:cs="Calibri"/>
          <w:b/>
          <w:color w:val="000000" w:themeColor="text1"/>
          <w:sz w:val="24"/>
          <w:szCs w:val="24"/>
          <w:lang w:val="ka-GE"/>
        </w:rPr>
        <w:t>წერა</w:t>
      </w:r>
    </w:p>
    <w:p w:rsidR="00F4036B" w:rsidRPr="00DA35E5" w:rsidRDefault="00F4036B" w:rsidP="00F4036B">
      <w:pPr>
        <w:spacing w:after="160"/>
        <w:jc w:val="both"/>
        <w:rPr>
          <w:rFonts w:ascii="Sylfaen" w:hAnsi="Sylfaen" w:cs="Sylfaen"/>
          <w:b/>
          <w:bCs/>
          <w:color w:val="000000" w:themeColor="text1"/>
          <w:shd w:val="clear" w:color="auto" w:fill="FFFFFF"/>
          <w:lang w:val="ka-GE"/>
        </w:rPr>
      </w:pPr>
      <w:r w:rsidRPr="00DA35E5">
        <w:rPr>
          <w:rFonts w:ascii="Sylfaen" w:hAnsi="Sylfaen" w:cs="Sylfaen"/>
          <w:color w:val="000000" w:themeColor="text1"/>
        </w:rPr>
        <w:t>შემსწავლელს</w:t>
      </w:r>
      <w:r w:rsidRPr="00DA35E5">
        <w:rPr>
          <w:rFonts w:ascii="Sylfaen" w:hAnsi="Sylfaen" w:cs="Sylfaen"/>
          <w:color w:val="000000" w:themeColor="text1"/>
          <w:lang w:val="ka-GE"/>
        </w:rPr>
        <w:t xml:space="preserve"> </w:t>
      </w:r>
      <w:r w:rsidRPr="00DA35E5">
        <w:rPr>
          <w:rFonts w:ascii="Sylfaen" w:hAnsi="Sylfaen" w:cs="Sylfaen"/>
          <w:color w:val="000000" w:themeColor="text1"/>
        </w:rPr>
        <w:t>შეუძლია</w:t>
      </w:r>
      <w:r w:rsidRPr="00DA35E5">
        <w:rPr>
          <w:rFonts w:ascii="Sylfaen" w:hAnsi="Sylfaen" w:cs="Sylfaen"/>
          <w:color w:val="000000" w:themeColor="text1"/>
          <w:lang w:val="ka-GE"/>
        </w:rPr>
        <w:t xml:space="preserve"> </w:t>
      </w:r>
      <w:r w:rsidRPr="00DA35E5">
        <w:rPr>
          <w:rFonts w:ascii="Sylfaen" w:hAnsi="Sylfaen" w:cs="Sylfaen"/>
          <w:color w:val="000000" w:themeColor="text1"/>
        </w:rPr>
        <w:t>კარგად</w:t>
      </w:r>
      <w:r w:rsidRPr="00DA35E5">
        <w:rPr>
          <w:rFonts w:ascii="Sylfaen" w:hAnsi="Sylfaen" w:cs="Sylfaen"/>
          <w:color w:val="000000" w:themeColor="text1"/>
          <w:lang w:val="ka-GE"/>
        </w:rPr>
        <w:t xml:space="preserve"> </w:t>
      </w:r>
      <w:r w:rsidRPr="00DA35E5">
        <w:rPr>
          <w:rFonts w:ascii="Sylfaen" w:hAnsi="Sylfaen" w:cs="Sylfaen"/>
          <w:color w:val="000000" w:themeColor="text1"/>
        </w:rPr>
        <w:t>სტრუქტურირებული</w:t>
      </w:r>
      <w:r w:rsidRPr="00DA35E5">
        <w:rPr>
          <w:rFonts w:ascii="Sylfaen" w:hAnsi="Sylfaen" w:cs="Calibri"/>
          <w:color w:val="000000" w:themeColor="text1"/>
        </w:rPr>
        <w:t xml:space="preserve">, </w:t>
      </w:r>
      <w:r w:rsidRPr="00DA35E5">
        <w:rPr>
          <w:rFonts w:ascii="Sylfaen" w:hAnsi="Sylfaen" w:cs="Sylfaen"/>
          <w:color w:val="000000" w:themeColor="text1"/>
        </w:rPr>
        <w:t>ორგანიზებული</w:t>
      </w:r>
      <w:r w:rsidRPr="00DA35E5">
        <w:rPr>
          <w:rFonts w:ascii="Sylfaen" w:hAnsi="Sylfaen" w:cs="Calibri"/>
          <w:color w:val="000000" w:themeColor="text1"/>
        </w:rPr>
        <w:t xml:space="preserve">, </w:t>
      </w:r>
      <w:r w:rsidRPr="00DA35E5">
        <w:rPr>
          <w:rFonts w:ascii="Sylfaen" w:hAnsi="Sylfaen" w:cs="Sylfaen"/>
          <w:color w:val="000000" w:themeColor="text1"/>
        </w:rPr>
        <w:t>ნათლად</w:t>
      </w:r>
      <w:r w:rsidRPr="00DA35E5">
        <w:rPr>
          <w:rFonts w:ascii="Sylfaen" w:hAnsi="Sylfaen" w:cs="Sylfaen"/>
          <w:color w:val="000000" w:themeColor="text1"/>
          <w:lang w:val="ka-GE"/>
        </w:rPr>
        <w:t xml:space="preserve"> </w:t>
      </w:r>
      <w:r w:rsidRPr="00DA35E5">
        <w:rPr>
          <w:rFonts w:ascii="Sylfaen" w:hAnsi="Sylfaen" w:cs="Sylfaen"/>
          <w:color w:val="000000" w:themeColor="text1"/>
        </w:rPr>
        <w:t>ფორმულირებული</w:t>
      </w:r>
      <w:r w:rsidRPr="00DA35E5">
        <w:rPr>
          <w:rFonts w:ascii="Sylfaen" w:hAnsi="Sylfaen" w:cs="Sylfaen"/>
          <w:color w:val="000000" w:themeColor="text1"/>
          <w:lang w:val="ka-GE"/>
        </w:rPr>
        <w:t xml:space="preserve"> </w:t>
      </w:r>
      <w:r w:rsidRPr="00DA35E5">
        <w:rPr>
          <w:rFonts w:ascii="Sylfaen" w:hAnsi="Sylfaen" w:cs="Sylfaen"/>
          <w:color w:val="000000" w:themeColor="text1"/>
        </w:rPr>
        <w:t>ტექსტის</w:t>
      </w:r>
      <w:r w:rsidRPr="00DA35E5">
        <w:rPr>
          <w:rFonts w:ascii="Sylfaen" w:hAnsi="Sylfaen" w:cs="Sylfaen"/>
          <w:color w:val="000000" w:themeColor="text1"/>
          <w:lang w:val="ka-GE"/>
        </w:rPr>
        <w:t xml:space="preserve"> </w:t>
      </w:r>
      <w:r w:rsidRPr="00DA35E5">
        <w:rPr>
          <w:rFonts w:ascii="Sylfaen" w:hAnsi="Sylfaen" w:cs="Sylfaen"/>
          <w:color w:val="000000" w:themeColor="text1"/>
        </w:rPr>
        <w:t>დაწერა</w:t>
      </w:r>
      <w:r w:rsidRPr="00DA35E5">
        <w:rPr>
          <w:rFonts w:ascii="Sylfaen" w:hAnsi="Sylfaen" w:cs="Sylfaen"/>
          <w:color w:val="000000" w:themeColor="text1"/>
          <w:lang w:val="ka-GE"/>
        </w:rPr>
        <w:t xml:space="preserve"> განსხვავებული, დონის შესაფერისი ადეკვატური </w:t>
      </w:r>
      <w:r w:rsidRPr="00DA35E5">
        <w:rPr>
          <w:rFonts w:ascii="Sylfaen" w:hAnsi="Sylfaen" w:cs="Sylfaen"/>
          <w:color w:val="000000" w:themeColor="text1"/>
        </w:rPr>
        <w:t>ენობრივი</w:t>
      </w:r>
      <w:r w:rsidRPr="00DA35E5">
        <w:rPr>
          <w:rFonts w:ascii="Sylfaen" w:hAnsi="Sylfaen" w:cs="Sylfaen"/>
          <w:color w:val="000000" w:themeColor="text1"/>
          <w:lang w:val="ka-GE"/>
        </w:rPr>
        <w:t xml:space="preserve"> </w:t>
      </w:r>
      <w:r w:rsidRPr="00DA35E5">
        <w:rPr>
          <w:rFonts w:ascii="Sylfaen" w:hAnsi="Sylfaen" w:cs="Sylfaen"/>
          <w:color w:val="000000" w:themeColor="text1"/>
        </w:rPr>
        <w:t>საშუალებისა</w:t>
      </w:r>
      <w:r w:rsidRPr="00DA35E5">
        <w:rPr>
          <w:rFonts w:ascii="Sylfaen" w:hAnsi="Sylfaen" w:cs="Sylfaen"/>
          <w:color w:val="000000" w:themeColor="text1"/>
          <w:lang w:val="ka-GE"/>
        </w:rPr>
        <w:t xml:space="preserve"> </w:t>
      </w:r>
      <w:r w:rsidRPr="00DA35E5">
        <w:rPr>
          <w:rFonts w:ascii="Sylfaen" w:hAnsi="Sylfaen" w:cs="Sylfaen"/>
          <w:color w:val="000000" w:themeColor="text1"/>
        </w:rPr>
        <w:t>თუ</w:t>
      </w:r>
      <w:r w:rsidRPr="00DA35E5">
        <w:rPr>
          <w:rFonts w:ascii="Sylfaen" w:hAnsi="Sylfaen" w:cs="Sylfaen"/>
          <w:color w:val="000000" w:themeColor="text1"/>
          <w:lang w:val="ka-GE"/>
        </w:rPr>
        <w:t xml:space="preserve"> კონტექსტისათვის რელევანტური </w:t>
      </w:r>
      <w:r w:rsidRPr="00DA35E5">
        <w:rPr>
          <w:rFonts w:ascii="Sylfaen" w:hAnsi="Sylfaen" w:cs="Sylfaen"/>
          <w:color w:val="000000" w:themeColor="text1"/>
        </w:rPr>
        <w:t>სტილის</w:t>
      </w:r>
      <w:r w:rsidRPr="00DA35E5">
        <w:rPr>
          <w:rFonts w:ascii="Sylfaen" w:hAnsi="Sylfaen" w:cs="Sylfaen"/>
          <w:color w:val="000000" w:themeColor="text1"/>
          <w:lang w:val="ka-GE"/>
        </w:rPr>
        <w:t xml:space="preserve">ა და რეგისტრის </w:t>
      </w:r>
      <w:r w:rsidRPr="00DA35E5">
        <w:rPr>
          <w:rFonts w:ascii="Sylfaen" w:hAnsi="Sylfaen" w:cs="Sylfaen"/>
          <w:color w:val="000000" w:themeColor="text1"/>
        </w:rPr>
        <w:t>გამოყენებით</w:t>
      </w:r>
      <w:r w:rsidRPr="00DA35E5">
        <w:rPr>
          <w:rFonts w:ascii="Sylfaen" w:hAnsi="Sylfaen" w:cs="Sylfaen"/>
          <w:color w:val="000000" w:themeColor="text1"/>
          <w:lang w:val="ka-GE"/>
        </w:rPr>
        <w:t xml:space="preserve">, </w:t>
      </w:r>
      <w:r w:rsidRPr="00DA35E5">
        <w:rPr>
          <w:rFonts w:ascii="Sylfaen" w:hAnsi="Sylfaen" w:cs="Sylfaen"/>
          <w:color w:val="000000" w:themeColor="text1"/>
        </w:rPr>
        <w:t>მაგალითებ</w:t>
      </w:r>
      <w:r w:rsidRPr="00DA35E5">
        <w:rPr>
          <w:rFonts w:ascii="Sylfaen" w:hAnsi="Sylfaen" w:cs="Sylfaen"/>
          <w:color w:val="000000" w:themeColor="text1"/>
          <w:lang w:val="ka-GE"/>
        </w:rPr>
        <w:t>ი</w:t>
      </w:r>
      <w:r w:rsidRPr="00DA35E5">
        <w:rPr>
          <w:rFonts w:ascii="Sylfaen" w:hAnsi="Sylfaen" w:cs="Sylfaen"/>
          <w:color w:val="000000" w:themeColor="text1"/>
        </w:rPr>
        <w:t>სა</w:t>
      </w:r>
      <w:r w:rsidRPr="00DA35E5">
        <w:rPr>
          <w:rFonts w:ascii="Sylfaen" w:hAnsi="Sylfaen" w:cs="Sylfaen"/>
          <w:color w:val="000000" w:themeColor="text1"/>
          <w:lang w:val="ka-GE"/>
        </w:rPr>
        <w:t xml:space="preserve"> </w:t>
      </w:r>
      <w:r w:rsidRPr="00DA35E5">
        <w:rPr>
          <w:rFonts w:ascii="Sylfaen" w:hAnsi="Sylfaen" w:cs="Sylfaen"/>
          <w:color w:val="000000" w:themeColor="text1"/>
        </w:rPr>
        <w:t>და</w:t>
      </w:r>
      <w:r w:rsidRPr="00DA35E5">
        <w:rPr>
          <w:rFonts w:ascii="Sylfaen" w:hAnsi="Sylfaen" w:cs="Sylfaen"/>
          <w:color w:val="000000" w:themeColor="text1"/>
          <w:lang w:val="ka-GE"/>
        </w:rPr>
        <w:t xml:space="preserve"> </w:t>
      </w:r>
      <w:r w:rsidRPr="00DA35E5">
        <w:rPr>
          <w:rFonts w:ascii="Sylfaen" w:hAnsi="Sylfaen" w:cs="Sylfaen"/>
          <w:color w:val="000000" w:themeColor="text1"/>
        </w:rPr>
        <w:t>არგუმენტებ</w:t>
      </w:r>
      <w:r w:rsidRPr="00DA35E5">
        <w:rPr>
          <w:rFonts w:ascii="Sylfaen" w:hAnsi="Sylfaen" w:cs="Sylfaen"/>
          <w:color w:val="000000" w:themeColor="text1"/>
          <w:lang w:val="ka-GE"/>
        </w:rPr>
        <w:t>ი</w:t>
      </w:r>
      <w:r w:rsidRPr="00DA35E5">
        <w:rPr>
          <w:rFonts w:ascii="Sylfaen" w:hAnsi="Sylfaen" w:cs="Sylfaen"/>
          <w:color w:val="000000" w:themeColor="text1"/>
        </w:rPr>
        <w:t>ს</w:t>
      </w:r>
      <w:r w:rsidRPr="00DA35E5">
        <w:rPr>
          <w:rFonts w:ascii="Sylfaen" w:hAnsi="Sylfaen" w:cs="Sylfaen"/>
          <w:color w:val="000000" w:themeColor="text1"/>
          <w:lang w:val="ka-GE"/>
        </w:rPr>
        <w:t xml:space="preserve"> </w:t>
      </w:r>
      <w:r w:rsidRPr="00DA35E5">
        <w:rPr>
          <w:rFonts w:ascii="Sylfaen" w:hAnsi="Sylfaen" w:cs="Calibri"/>
          <w:color w:val="000000" w:themeColor="text1"/>
          <w:lang w:val="ka-GE"/>
        </w:rPr>
        <w:t xml:space="preserve">მოშველიებით.  </w:t>
      </w:r>
      <w:r w:rsidRPr="00DA35E5">
        <w:rPr>
          <w:rFonts w:ascii="Sylfaen" w:hAnsi="Sylfaen" w:cs="Sylfaen"/>
          <w:color w:val="000000" w:themeColor="text1"/>
        </w:rPr>
        <w:t>შემსწავლელს</w:t>
      </w:r>
      <w:r w:rsidRPr="00DA35E5">
        <w:rPr>
          <w:rFonts w:ascii="Sylfaen" w:hAnsi="Sylfaen" w:cs="Sylfaen"/>
          <w:color w:val="000000" w:themeColor="text1"/>
          <w:lang w:val="ka-GE"/>
        </w:rPr>
        <w:t xml:space="preserve"> ასევე </w:t>
      </w:r>
      <w:r w:rsidRPr="00DA35E5">
        <w:rPr>
          <w:rFonts w:ascii="Sylfaen" w:hAnsi="Sylfaen" w:cs="Sylfaen"/>
          <w:color w:val="000000" w:themeColor="text1"/>
        </w:rPr>
        <w:t>შეუძლია</w:t>
      </w:r>
      <w:r w:rsidRPr="00DA35E5">
        <w:rPr>
          <w:rFonts w:ascii="Sylfaen" w:hAnsi="Sylfaen" w:cs="Sylfaen"/>
          <w:color w:val="000000" w:themeColor="text1"/>
          <w:lang w:val="ka-GE"/>
        </w:rPr>
        <w:t xml:space="preserve"> </w:t>
      </w:r>
      <w:r w:rsidRPr="00DA35E5">
        <w:rPr>
          <w:rFonts w:ascii="Sylfaen" w:hAnsi="Sylfaen" w:cs="Sylfaen"/>
          <w:color w:val="000000" w:themeColor="text1"/>
        </w:rPr>
        <w:t>მკაფიოდ</w:t>
      </w:r>
      <w:r w:rsidRPr="00DA35E5">
        <w:rPr>
          <w:rFonts w:ascii="Sylfaen" w:hAnsi="Sylfaen" w:cs="Sylfaen"/>
          <w:color w:val="000000" w:themeColor="text1"/>
          <w:lang w:val="ka-GE"/>
        </w:rPr>
        <w:t xml:space="preserve"> </w:t>
      </w:r>
      <w:r w:rsidRPr="00DA35E5">
        <w:rPr>
          <w:rFonts w:ascii="Sylfaen" w:hAnsi="Sylfaen" w:cs="Sylfaen"/>
          <w:color w:val="000000" w:themeColor="text1"/>
        </w:rPr>
        <w:t>და</w:t>
      </w:r>
      <w:r w:rsidRPr="00DA35E5">
        <w:rPr>
          <w:rFonts w:ascii="Sylfaen" w:hAnsi="Sylfaen" w:cs="Sylfaen"/>
          <w:color w:val="000000" w:themeColor="text1"/>
          <w:lang w:val="ka-GE"/>
        </w:rPr>
        <w:t xml:space="preserve"> </w:t>
      </w:r>
      <w:r w:rsidRPr="00DA35E5">
        <w:rPr>
          <w:rFonts w:ascii="Sylfaen" w:hAnsi="Sylfaen" w:cs="Sylfaen"/>
          <w:color w:val="000000" w:themeColor="text1"/>
        </w:rPr>
        <w:t>ზუსტად</w:t>
      </w:r>
      <w:r w:rsidRPr="00DA35E5">
        <w:rPr>
          <w:rFonts w:ascii="Sylfaen" w:hAnsi="Sylfaen" w:cs="Sylfaen"/>
          <w:color w:val="000000" w:themeColor="text1"/>
          <w:lang w:val="ka-GE"/>
        </w:rPr>
        <w:t xml:space="preserve"> </w:t>
      </w:r>
      <w:r w:rsidRPr="00DA35E5">
        <w:rPr>
          <w:rFonts w:ascii="Sylfaen" w:hAnsi="Sylfaen" w:cs="Sylfaen"/>
          <w:color w:val="000000" w:themeColor="text1"/>
        </w:rPr>
        <w:t>გამოხატოს</w:t>
      </w:r>
      <w:r w:rsidRPr="00DA35E5">
        <w:rPr>
          <w:rFonts w:ascii="Sylfaen" w:hAnsi="Sylfaen" w:cs="Sylfaen"/>
          <w:color w:val="000000" w:themeColor="text1"/>
          <w:lang w:val="ka-GE"/>
        </w:rPr>
        <w:t xml:space="preserve"> </w:t>
      </w:r>
      <w:r w:rsidRPr="00DA35E5">
        <w:rPr>
          <w:rFonts w:ascii="Sylfaen" w:hAnsi="Sylfaen" w:cs="Sylfaen"/>
          <w:color w:val="000000" w:themeColor="text1"/>
        </w:rPr>
        <w:t>საკუთარი</w:t>
      </w:r>
      <w:r w:rsidRPr="00DA35E5">
        <w:rPr>
          <w:rFonts w:ascii="Sylfaen" w:hAnsi="Sylfaen" w:cs="Sylfaen"/>
          <w:color w:val="000000" w:themeColor="text1"/>
          <w:lang w:val="ka-GE"/>
        </w:rPr>
        <w:t xml:space="preserve"> </w:t>
      </w:r>
      <w:r w:rsidRPr="00DA35E5">
        <w:rPr>
          <w:rFonts w:ascii="Sylfaen" w:hAnsi="Sylfaen" w:cs="Sylfaen"/>
          <w:color w:val="000000" w:themeColor="text1"/>
        </w:rPr>
        <w:t>აზრი</w:t>
      </w:r>
      <w:r w:rsidRPr="00DA35E5">
        <w:rPr>
          <w:rFonts w:ascii="Sylfaen" w:hAnsi="Sylfaen" w:cs="Sylfaen"/>
          <w:color w:val="000000" w:themeColor="text1"/>
          <w:lang w:val="ka-GE"/>
        </w:rPr>
        <w:t xml:space="preserve"> არაოფიციალური სტილის/რეგისტრის ტექსტებსა თუ </w:t>
      </w:r>
      <w:r w:rsidRPr="00DA35E5">
        <w:rPr>
          <w:rFonts w:ascii="Sylfaen" w:hAnsi="Sylfaen" w:cs="Sylfaen"/>
          <w:color w:val="000000" w:themeColor="text1"/>
        </w:rPr>
        <w:t>პირად</w:t>
      </w:r>
      <w:r w:rsidRPr="00DA35E5">
        <w:rPr>
          <w:rFonts w:ascii="Sylfaen" w:hAnsi="Sylfaen" w:cs="Sylfaen"/>
          <w:color w:val="000000" w:themeColor="text1"/>
          <w:lang w:val="ka-GE"/>
        </w:rPr>
        <w:t xml:space="preserve"> </w:t>
      </w:r>
      <w:r w:rsidRPr="00DA35E5">
        <w:rPr>
          <w:rFonts w:ascii="Sylfaen" w:hAnsi="Sylfaen" w:cs="Sylfaen"/>
          <w:color w:val="000000" w:themeColor="text1"/>
        </w:rPr>
        <w:t>წერილებში</w:t>
      </w:r>
      <w:r w:rsidRPr="00DA35E5">
        <w:rPr>
          <w:rFonts w:ascii="Sylfaen" w:hAnsi="Sylfaen" w:cs="Calibri"/>
          <w:color w:val="000000" w:themeColor="text1"/>
        </w:rPr>
        <w:t>,</w:t>
      </w:r>
      <w:r w:rsidRPr="00DA35E5">
        <w:rPr>
          <w:rFonts w:ascii="Sylfaen" w:hAnsi="Sylfaen" w:cs="Calibri"/>
          <w:color w:val="000000" w:themeColor="text1"/>
          <w:lang w:val="ka-GE"/>
        </w:rPr>
        <w:t xml:space="preserve"> სწორად შეარჩიოს და </w:t>
      </w:r>
      <w:r w:rsidRPr="00DA35E5">
        <w:rPr>
          <w:rFonts w:ascii="Sylfaen" w:hAnsi="Sylfaen" w:cs="Sylfaen"/>
          <w:color w:val="000000" w:themeColor="text1"/>
        </w:rPr>
        <w:t>გამოიყენოს</w:t>
      </w:r>
      <w:r w:rsidRPr="00DA35E5">
        <w:rPr>
          <w:rFonts w:ascii="Sylfaen" w:hAnsi="Sylfaen" w:cs="Sylfaen"/>
          <w:color w:val="000000" w:themeColor="text1"/>
          <w:lang w:val="ka-GE"/>
        </w:rPr>
        <w:t xml:space="preserve"> </w:t>
      </w:r>
      <w:r w:rsidRPr="00DA35E5">
        <w:rPr>
          <w:rFonts w:ascii="Sylfaen" w:hAnsi="Sylfaen" w:cs="Sylfaen"/>
          <w:color w:val="000000" w:themeColor="text1"/>
        </w:rPr>
        <w:t>ენობრივი</w:t>
      </w:r>
      <w:r w:rsidRPr="00DA35E5">
        <w:rPr>
          <w:rFonts w:ascii="Sylfaen" w:hAnsi="Sylfaen" w:cs="Sylfaen"/>
          <w:color w:val="000000" w:themeColor="text1"/>
          <w:lang w:val="ka-GE"/>
        </w:rPr>
        <w:t xml:space="preserve"> </w:t>
      </w:r>
      <w:r w:rsidRPr="00DA35E5">
        <w:rPr>
          <w:rFonts w:ascii="Sylfaen" w:hAnsi="Sylfaen" w:cs="Sylfaen"/>
          <w:color w:val="000000" w:themeColor="text1"/>
        </w:rPr>
        <w:t>მასალა</w:t>
      </w:r>
      <w:r w:rsidRPr="00DA35E5">
        <w:rPr>
          <w:rFonts w:ascii="Sylfaen" w:hAnsi="Sylfaen" w:cs="Sylfaen"/>
          <w:color w:val="000000" w:themeColor="text1"/>
          <w:lang w:val="ka-GE"/>
        </w:rPr>
        <w:t xml:space="preserve"> სხვადასხვა განწყობის, ემოციისა და </w:t>
      </w:r>
      <w:r w:rsidRPr="00DA35E5">
        <w:rPr>
          <w:rFonts w:ascii="Sylfaen" w:hAnsi="Sylfaen" w:cs="Sylfaen"/>
          <w:color w:val="000000" w:themeColor="text1"/>
        </w:rPr>
        <w:t>მინიშნებების</w:t>
      </w:r>
      <w:r w:rsidRPr="00DA35E5">
        <w:rPr>
          <w:rFonts w:ascii="Sylfaen" w:hAnsi="Sylfaen" w:cs="Sylfaen"/>
          <w:color w:val="000000" w:themeColor="text1"/>
          <w:lang w:val="ka-GE"/>
        </w:rPr>
        <w:t xml:space="preserve"> </w:t>
      </w:r>
      <w:r w:rsidRPr="00DA35E5">
        <w:rPr>
          <w:rFonts w:ascii="Sylfaen" w:hAnsi="Sylfaen" w:cs="Sylfaen"/>
          <w:color w:val="000000" w:themeColor="text1"/>
        </w:rPr>
        <w:t>გადმოსაცემად</w:t>
      </w:r>
      <w:r w:rsidRPr="00DA35E5">
        <w:rPr>
          <w:rFonts w:ascii="Sylfaen" w:hAnsi="Sylfaen" w:cs="Calibri"/>
          <w:color w:val="000000" w:themeColor="text1"/>
        </w:rPr>
        <w:t>.</w:t>
      </w:r>
      <w:r w:rsidRPr="00DA35E5">
        <w:rPr>
          <w:rFonts w:ascii="Sylfaen" w:hAnsi="Sylfaen" w:cs="Calibri"/>
          <w:color w:val="000000" w:themeColor="text1"/>
          <w:lang w:val="ka-GE"/>
        </w:rPr>
        <w:t xml:space="preserve">  დასაშვებია მცირე უზუსტობები. </w:t>
      </w:r>
    </w:p>
    <w:p w:rsidR="00F4036B" w:rsidRPr="00DA35E5" w:rsidRDefault="00F4036B" w:rsidP="00F4036B">
      <w:pPr>
        <w:widowControl w:val="0"/>
        <w:autoSpaceDE w:val="0"/>
        <w:autoSpaceDN w:val="0"/>
        <w:adjustRightInd w:val="0"/>
        <w:spacing w:after="0" w:line="308" w:lineRule="exact"/>
        <w:rPr>
          <w:rFonts w:ascii="Sylfaen" w:hAnsi="Sylfaen" w:cs="Sylfaen"/>
          <w:color w:val="000000" w:themeColor="text1"/>
        </w:rPr>
      </w:pPr>
      <w:r w:rsidRPr="00DA35E5">
        <w:rPr>
          <w:rFonts w:ascii="Sylfaen" w:hAnsi="Sylfaen" w:cs="Sylfaen"/>
          <w:color w:val="000000" w:themeColor="text1"/>
          <w:lang w:val="ka-GE"/>
        </w:rPr>
        <w:t>C</w:t>
      </w:r>
      <w:r w:rsidRPr="00DA35E5">
        <w:rPr>
          <w:rFonts w:ascii="Sylfaen" w:hAnsi="Sylfaen" w:cs="Sylfaen"/>
          <w:color w:val="000000" w:themeColor="text1"/>
        </w:rPr>
        <w:t xml:space="preserve"> 1</w:t>
      </w:r>
      <w:r w:rsidRPr="00DA35E5">
        <w:rPr>
          <w:rFonts w:ascii="Sylfaen" w:hAnsi="Sylfaen" w:cs="Sylfaen"/>
          <w:color w:val="000000" w:themeColor="text1"/>
          <w:spacing w:val="2"/>
          <w:lang w:val="ka-GE"/>
        </w:rPr>
        <w:t xml:space="preserve"> </w:t>
      </w:r>
      <w:r w:rsidRPr="00DA35E5">
        <w:rPr>
          <w:rFonts w:ascii="Sylfaen" w:hAnsi="Sylfaen" w:cs="Sylfaen"/>
          <w:color w:val="000000" w:themeColor="text1"/>
          <w:spacing w:val="-1"/>
          <w:lang w:val="ka-GE"/>
        </w:rPr>
        <w:t>დ</w:t>
      </w:r>
      <w:r w:rsidRPr="00DA35E5">
        <w:rPr>
          <w:rFonts w:ascii="Sylfaen" w:hAnsi="Sylfaen" w:cs="Sylfaen"/>
          <w:color w:val="000000" w:themeColor="text1"/>
          <w:spacing w:val="1"/>
          <w:lang w:val="ka-GE"/>
        </w:rPr>
        <w:t>ონ</w:t>
      </w:r>
      <w:r w:rsidRPr="00DA35E5">
        <w:rPr>
          <w:rFonts w:ascii="Sylfaen" w:hAnsi="Sylfaen" w:cs="Sylfaen"/>
          <w:color w:val="000000" w:themeColor="text1"/>
          <w:lang w:val="ka-GE"/>
        </w:rPr>
        <w:t>ის შ</w:t>
      </w:r>
      <w:r w:rsidRPr="00DA35E5">
        <w:rPr>
          <w:rFonts w:ascii="Sylfaen" w:hAnsi="Sylfaen" w:cs="Sylfaen"/>
          <w:color w:val="000000" w:themeColor="text1"/>
          <w:spacing w:val="-1"/>
          <w:lang w:val="ka-GE"/>
        </w:rPr>
        <w:t>ეს</w:t>
      </w:r>
      <w:r w:rsidRPr="00DA35E5">
        <w:rPr>
          <w:rFonts w:ascii="Sylfaen" w:hAnsi="Sylfaen" w:cs="Sylfaen"/>
          <w:color w:val="000000" w:themeColor="text1"/>
          <w:spacing w:val="1"/>
          <w:lang w:val="ka-GE"/>
        </w:rPr>
        <w:t>ა</w:t>
      </w:r>
      <w:r w:rsidRPr="00DA35E5">
        <w:rPr>
          <w:rFonts w:ascii="Sylfaen" w:hAnsi="Sylfaen" w:cs="Sylfaen"/>
          <w:color w:val="000000" w:themeColor="text1"/>
          <w:spacing w:val="-1"/>
          <w:lang w:val="ka-GE"/>
        </w:rPr>
        <w:t>ბ</w:t>
      </w:r>
      <w:r w:rsidRPr="00DA35E5">
        <w:rPr>
          <w:rFonts w:ascii="Sylfaen" w:hAnsi="Sylfaen" w:cs="Sylfaen"/>
          <w:color w:val="000000" w:themeColor="text1"/>
          <w:spacing w:val="1"/>
          <w:lang w:val="ka-GE"/>
        </w:rPr>
        <w:t>ა</w:t>
      </w:r>
      <w:r w:rsidRPr="00DA35E5">
        <w:rPr>
          <w:rFonts w:ascii="Sylfaen" w:hAnsi="Sylfaen" w:cs="Sylfaen"/>
          <w:color w:val="000000" w:themeColor="text1"/>
          <w:spacing w:val="-1"/>
          <w:lang w:val="ka-GE"/>
        </w:rPr>
        <w:t>მ</w:t>
      </w:r>
      <w:r w:rsidRPr="00DA35E5">
        <w:rPr>
          <w:rFonts w:ascii="Sylfaen" w:hAnsi="Sylfaen" w:cs="Sylfaen"/>
          <w:color w:val="000000" w:themeColor="text1"/>
          <w:spacing w:val="3"/>
          <w:lang w:val="ka-GE"/>
        </w:rPr>
        <w:t>ი</w:t>
      </w:r>
      <w:r w:rsidRPr="00DA35E5">
        <w:rPr>
          <w:rFonts w:ascii="Sylfaen" w:hAnsi="Sylfaen" w:cs="Sylfaen"/>
          <w:color w:val="000000" w:themeColor="text1"/>
          <w:spacing w:val="-1"/>
          <w:lang w:val="ka-GE"/>
        </w:rPr>
        <w:t>ს</w:t>
      </w:r>
      <w:r w:rsidRPr="00DA35E5">
        <w:rPr>
          <w:rFonts w:ascii="Sylfaen" w:hAnsi="Sylfaen" w:cs="Sylfaen"/>
          <w:color w:val="000000" w:themeColor="text1"/>
          <w:lang w:val="ka-GE"/>
        </w:rPr>
        <w:t xml:space="preserve">ი </w:t>
      </w:r>
      <w:r w:rsidRPr="00DA35E5">
        <w:rPr>
          <w:rFonts w:ascii="Sylfaen" w:hAnsi="Sylfaen" w:cs="Sylfaen"/>
          <w:color w:val="000000" w:themeColor="text1"/>
          <w:spacing w:val="2"/>
          <w:lang w:val="ka-GE"/>
        </w:rPr>
        <w:t>ს</w:t>
      </w:r>
      <w:r w:rsidRPr="00DA35E5">
        <w:rPr>
          <w:rFonts w:ascii="Sylfaen" w:hAnsi="Sylfaen" w:cs="Sylfaen"/>
          <w:color w:val="000000" w:themeColor="text1"/>
          <w:lang w:val="ka-GE"/>
        </w:rPr>
        <w:t>ე</w:t>
      </w:r>
      <w:r w:rsidRPr="00DA35E5">
        <w:rPr>
          <w:rFonts w:ascii="Sylfaen" w:hAnsi="Sylfaen" w:cs="Sylfaen"/>
          <w:color w:val="000000" w:themeColor="text1"/>
          <w:spacing w:val="1"/>
          <w:lang w:val="ka-GE"/>
        </w:rPr>
        <w:t>რ</w:t>
      </w:r>
      <w:r w:rsidRPr="00DA35E5">
        <w:rPr>
          <w:rFonts w:ascii="Sylfaen" w:hAnsi="Sylfaen" w:cs="Sylfaen"/>
          <w:color w:val="000000" w:themeColor="text1"/>
          <w:spacing w:val="-1"/>
          <w:lang w:val="ka-GE"/>
        </w:rPr>
        <w:t>ტ</w:t>
      </w:r>
      <w:r w:rsidRPr="00DA35E5">
        <w:rPr>
          <w:rFonts w:ascii="Sylfaen" w:hAnsi="Sylfaen" w:cs="Sylfaen"/>
          <w:color w:val="000000" w:themeColor="text1"/>
          <w:lang w:val="ka-GE"/>
        </w:rPr>
        <w:t>ი</w:t>
      </w:r>
      <w:r w:rsidRPr="00DA35E5">
        <w:rPr>
          <w:rFonts w:ascii="Sylfaen" w:hAnsi="Sylfaen" w:cs="Sylfaen"/>
          <w:color w:val="000000" w:themeColor="text1"/>
          <w:spacing w:val="-1"/>
          <w:lang w:val="ka-GE"/>
        </w:rPr>
        <w:t>ფ</w:t>
      </w:r>
      <w:r w:rsidRPr="00DA35E5">
        <w:rPr>
          <w:rFonts w:ascii="Sylfaen" w:hAnsi="Sylfaen" w:cs="Sylfaen"/>
          <w:color w:val="000000" w:themeColor="text1"/>
          <w:lang w:val="ka-GE"/>
        </w:rPr>
        <w:t>იკ</w:t>
      </w:r>
      <w:r w:rsidRPr="00DA35E5">
        <w:rPr>
          <w:rFonts w:ascii="Sylfaen" w:hAnsi="Sylfaen" w:cs="Sylfaen"/>
          <w:color w:val="000000" w:themeColor="text1"/>
          <w:spacing w:val="1"/>
          <w:lang w:val="ka-GE"/>
        </w:rPr>
        <w:t>ა</w:t>
      </w:r>
      <w:r w:rsidRPr="00DA35E5">
        <w:rPr>
          <w:rFonts w:ascii="Sylfaen" w:hAnsi="Sylfaen" w:cs="Sylfaen"/>
          <w:color w:val="000000" w:themeColor="text1"/>
          <w:spacing w:val="-1"/>
          <w:lang w:val="ka-GE"/>
        </w:rPr>
        <w:t>ტ</w:t>
      </w:r>
      <w:r w:rsidRPr="00DA35E5">
        <w:rPr>
          <w:rFonts w:ascii="Sylfaen" w:hAnsi="Sylfaen" w:cs="Sylfaen"/>
          <w:color w:val="000000" w:themeColor="text1"/>
          <w:spacing w:val="1"/>
          <w:lang w:val="ka-GE"/>
        </w:rPr>
        <w:t>ე</w:t>
      </w:r>
      <w:r w:rsidRPr="00DA35E5">
        <w:rPr>
          <w:rFonts w:ascii="Sylfaen" w:hAnsi="Sylfaen" w:cs="Sylfaen"/>
          <w:color w:val="000000" w:themeColor="text1"/>
          <w:spacing w:val="-1"/>
          <w:lang w:val="ka-GE"/>
        </w:rPr>
        <w:t>ბ</w:t>
      </w:r>
      <w:r w:rsidRPr="00DA35E5">
        <w:rPr>
          <w:rFonts w:ascii="Sylfaen" w:hAnsi="Sylfaen" w:cs="Sylfaen"/>
          <w:color w:val="000000" w:themeColor="text1"/>
          <w:lang w:val="ka-GE"/>
        </w:rPr>
        <w:t>ის</w:t>
      </w:r>
      <w:r w:rsidRPr="00DA35E5">
        <w:rPr>
          <w:rFonts w:ascii="Sylfaen" w:hAnsi="Sylfaen" w:cs="Sylfaen"/>
          <w:color w:val="000000" w:themeColor="text1"/>
          <w:spacing w:val="2"/>
          <w:lang w:val="ka-GE"/>
        </w:rPr>
        <w:t xml:space="preserve"> </w:t>
      </w:r>
      <w:r w:rsidRPr="00DA35E5">
        <w:rPr>
          <w:rFonts w:ascii="Sylfaen" w:hAnsi="Sylfaen" w:cs="Sylfaen"/>
          <w:color w:val="000000" w:themeColor="text1"/>
          <w:spacing w:val="-1"/>
          <w:lang w:val="ka-GE"/>
        </w:rPr>
        <w:t>დ</w:t>
      </w:r>
      <w:r w:rsidRPr="00DA35E5">
        <w:rPr>
          <w:rFonts w:ascii="Sylfaen" w:hAnsi="Sylfaen" w:cs="Sylfaen"/>
          <w:color w:val="000000" w:themeColor="text1"/>
          <w:lang w:val="ka-GE"/>
        </w:rPr>
        <w:t>ა</w:t>
      </w:r>
      <w:r w:rsidRPr="00DA35E5">
        <w:rPr>
          <w:rFonts w:ascii="Sylfaen" w:hAnsi="Sylfaen" w:cs="Sylfaen"/>
          <w:color w:val="000000" w:themeColor="text1"/>
          <w:spacing w:val="1"/>
          <w:lang w:val="ka-GE"/>
        </w:rPr>
        <w:t xml:space="preserve"> </w:t>
      </w:r>
      <w:r w:rsidRPr="00DA35E5">
        <w:rPr>
          <w:rFonts w:ascii="Sylfaen" w:hAnsi="Sylfaen" w:cs="Sylfaen"/>
          <w:color w:val="000000" w:themeColor="text1"/>
          <w:spacing w:val="-1"/>
          <w:lang w:val="ka-GE"/>
        </w:rPr>
        <w:t>ქ</w:t>
      </w:r>
      <w:r w:rsidRPr="00DA35E5">
        <w:rPr>
          <w:rFonts w:ascii="Sylfaen" w:hAnsi="Sylfaen" w:cs="Sylfaen"/>
          <w:color w:val="000000" w:themeColor="text1"/>
          <w:lang w:val="ka-GE"/>
        </w:rPr>
        <w:t>უ</w:t>
      </w:r>
      <w:r w:rsidRPr="00DA35E5">
        <w:rPr>
          <w:rFonts w:ascii="Sylfaen" w:hAnsi="Sylfaen" w:cs="Sylfaen"/>
          <w:color w:val="000000" w:themeColor="text1"/>
          <w:spacing w:val="1"/>
          <w:lang w:val="ka-GE"/>
        </w:rPr>
        <w:t>ლ</w:t>
      </w:r>
      <w:r w:rsidRPr="00DA35E5">
        <w:rPr>
          <w:rFonts w:ascii="Sylfaen" w:hAnsi="Sylfaen" w:cs="Sylfaen"/>
          <w:color w:val="000000" w:themeColor="text1"/>
          <w:lang w:val="ka-GE"/>
        </w:rPr>
        <w:t>ე</w:t>
      </w:r>
      <w:r w:rsidRPr="00DA35E5">
        <w:rPr>
          <w:rFonts w:ascii="Sylfaen" w:hAnsi="Sylfaen" w:cs="Sylfaen"/>
          <w:color w:val="000000" w:themeColor="text1"/>
          <w:spacing w:val="-2"/>
          <w:lang w:val="ka-GE"/>
        </w:rPr>
        <w:t>ბ</w:t>
      </w:r>
      <w:r w:rsidRPr="00DA35E5">
        <w:rPr>
          <w:rFonts w:ascii="Sylfaen" w:hAnsi="Sylfaen" w:cs="Sylfaen"/>
          <w:color w:val="000000" w:themeColor="text1"/>
          <w:spacing w:val="3"/>
          <w:lang w:val="ka-GE"/>
        </w:rPr>
        <w:t>ი</w:t>
      </w:r>
      <w:r w:rsidRPr="00DA35E5">
        <w:rPr>
          <w:rFonts w:ascii="Sylfaen" w:hAnsi="Sylfaen" w:cs="Sylfaen"/>
          <w:color w:val="000000" w:themeColor="text1"/>
          <w:lang w:val="ka-GE"/>
        </w:rPr>
        <w:t>ს</w:t>
      </w:r>
      <w:r w:rsidRPr="00DA35E5">
        <w:rPr>
          <w:rFonts w:ascii="Sylfaen" w:hAnsi="Sylfaen" w:cs="Sylfaen"/>
          <w:color w:val="000000" w:themeColor="text1"/>
          <w:spacing w:val="-1"/>
          <w:lang w:val="ka-GE"/>
        </w:rPr>
        <w:t xml:space="preserve"> </w:t>
      </w:r>
      <w:r w:rsidRPr="00DA35E5">
        <w:rPr>
          <w:rFonts w:ascii="Sylfaen" w:hAnsi="Sylfaen" w:cs="Sylfaen"/>
          <w:color w:val="000000" w:themeColor="text1"/>
          <w:spacing w:val="1"/>
          <w:lang w:val="ka-GE"/>
        </w:rPr>
        <w:t>ნ</w:t>
      </w:r>
      <w:r w:rsidRPr="00DA35E5">
        <w:rPr>
          <w:rFonts w:ascii="Sylfaen" w:hAnsi="Sylfaen" w:cs="Sylfaen"/>
          <w:color w:val="000000" w:themeColor="text1"/>
          <w:lang w:val="ka-GE"/>
        </w:rPr>
        <w:t>უს</w:t>
      </w:r>
      <w:r w:rsidRPr="00DA35E5">
        <w:rPr>
          <w:rFonts w:ascii="Sylfaen" w:hAnsi="Sylfaen" w:cs="Sylfaen"/>
          <w:color w:val="000000" w:themeColor="text1"/>
          <w:spacing w:val="-1"/>
          <w:lang w:val="ka-GE"/>
        </w:rPr>
        <w:t>ხ</w:t>
      </w:r>
      <w:r w:rsidRPr="00DA35E5">
        <w:rPr>
          <w:rFonts w:ascii="Sylfaen" w:hAnsi="Sylfaen" w:cs="Sylfaen"/>
          <w:color w:val="000000" w:themeColor="text1"/>
          <w:lang w:val="ka-GE"/>
        </w:rPr>
        <w:t>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2"/>
        <w:gridCol w:w="1169"/>
        <w:gridCol w:w="1170"/>
        <w:gridCol w:w="1170"/>
        <w:gridCol w:w="1099"/>
        <w:gridCol w:w="1170"/>
        <w:gridCol w:w="1240"/>
      </w:tblGrid>
      <w:tr w:rsidR="00F4036B" w:rsidRPr="00DA35E5" w:rsidTr="009B3BD1">
        <w:tc>
          <w:tcPr>
            <w:tcW w:w="2412" w:type="dxa"/>
            <w:vMerge w:val="restart"/>
          </w:tcPr>
          <w:p w:rsidR="00F4036B" w:rsidRPr="00DA35E5" w:rsidRDefault="00F4036B" w:rsidP="009B3BD1">
            <w:pPr>
              <w:widowControl w:val="0"/>
              <w:autoSpaceDE w:val="0"/>
              <w:autoSpaceDN w:val="0"/>
              <w:adjustRightInd w:val="0"/>
              <w:spacing w:before="1" w:after="0" w:line="280" w:lineRule="exact"/>
              <w:rPr>
                <w:rFonts w:ascii="Sylfaen" w:hAnsi="Sylfaen" w:cs="Sylfaen"/>
                <w:color w:val="000000" w:themeColor="text1"/>
                <w:lang w:val="ka-GE"/>
              </w:rPr>
            </w:pPr>
            <w:r w:rsidRPr="00DA35E5">
              <w:rPr>
                <w:rFonts w:ascii="Sylfaen" w:hAnsi="Sylfaen" w:cs="Sylfaen"/>
                <w:color w:val="000000" w:themeColor="text1"/>
                <w:lang w:val="ka-GE"/>
              </w:rPr>
              <w:t>გერმანული ენა</w:t>
            </w:r>
          </w:p>
        </w:tc>
        <w:tc>
          <w:tcPr>
            <w:tcW w:w="7018" w:type="dxa"/>
            <w:gridSpan w:val="6"/>
          </w:tcPr>
          <w:p w:rsidR="00F4036B" w:rsidRPr="00DA35E5" w:rsidRDefault="00F4036B" w:rsidP="009B3BD1">
            <w:pPr>
              <w:widowControl w:val="0"/>
              <w:autoSpaceDE w:val="0"/>
              <w:autoSpaceDN w:val="0"/>
              <w:adjustRightInd w:val="0"/>
              <w:spacing w:before="1" w:after="0" w:line="280" w:lineRule="exact"/>
              <w:rPr>
                <w:rFonts w:ascii="Sylfaen" w:hAnsi="Sylfaen" w:cs="Sylfaen"/>
                <w:color w:val="000000" w:themeColor="text1"/>
              </w:rPr>
            </w:pPr>
            <w:r w:rsidRPr="00DA35E5">
              <w:rPr>
                <w:rFonts w:ascii="Sylfaen" w:hAnsi="Sylfaen"/>
                <w:color w:val="000000" w:themeColor="text1"/>
                <w:lang w:val="ka-GE"/>
              </w:rPr>
              <w:t>Goe</w:t>
            </w:r>
            <w:r w:rsidR="0076445D" w:rsidRPr="00DA35E5">
              <w:rPr>
                <w:rFonts w:ascii="Times New Roman" w:hAnsi="Times New Roman"/>
                <w:color w:val="000000" w:themeColor="text1"/>
                <w:lang w:val="ka-GE"/>
              </w:rPr>
              <w:t>t</w:t>
            </w:r>
            <w:r w:rsidRPr="00DA35E5">
              <w:rPr>
                <w:rFonts w:ascii="Sylfaen" w:hAnsi="Sylfaen"/>
                <w:color w:val="000000" w:themeColor="text1"/>
                <w:lang w:val="ka-GE"/>
              </w:rPr>
              <w:t xml:space="preserve">he - </w:t>
            </w:r>
            <w:r w:rsidRPr="00DA35E5">
              <w:rPr>
                <w:rFonts w:ascii="Times New Roman" w:hAnsi="Times New Roman"/>
                <w:color w:val="000000" w:themeColor="text1"/>
                <w:lang w:val="ka-GE"/>
              </w:rPr>
              <w:t>Z</w:t>
            </w:r>
            <w:r w:rsidRPr="00DA35E5">
              <w:rPr>
                <w:rFonts w:ascii="Times New Roman" w:hAnsi="Times New Roman"/>
                <w:color w:val="000000" w:themeColor="text1"/>
                <w:spacing w:val="-1"/>
                <w:lang w:val="ka-GE"/>
              </w:rPr>
              <w:t>e</w:t>
            </w:r>
            <w:r w:rsidRPr="00DA35E5">
              <w:rPr>
                <w:rFonts w:ascii="Times New Roman" w:hAnsi="Times New Roman"/>
                <w:color w:val="000000" w:themeColor="text1"/>
                <w:lang w:val="ka-GE"/>
              </w:rPr>
              <w:t>rtifik</w:t>
            </w:r>
            <w:r w:rsidRPr="00DA35E5">
              <w:rPr>
                <w:rFonts w:ascii="Times New Roman" w:hAnsi="Times New Roman"/>
                <w:color w:val="000000" w:themeColor="text1"/>
                <w:spacing w:val="-1"/>
                <w:lang w:val="ka-GE"/>
              </w:rPr>
              <w:t>a</w:t>
            </w:r>
            <w:r w:rsidRPr="00DA35E5">
              <w:rPr>
                <w:rFonts w:ascii="Times New Roman" w:hAnsi="Times New Roman"/>
                <w:color w:val="000000" w:themeColor="text1"/>
                <w:lang w:val="ka-GE"/>
              </w:rPr>
              <w:t xml:space="preserve">t </w:t>
            </w:r>
            <w:r w:rsidRPr="00DA35E5">
              <w:rPr>
                <w:rFonts w:ascii="Sylfaen" w:hAnsi="Sylfaen"/>
                <w:color w:val="000000" w:themeColor="text1"/>
                <w:spacing w:val="-1"/>
                <w:lang w:val="ka-GE"/>
              </w:rPr>
              <w:t xml:space="preserve"> C1</w:t>
            </w:r>
          </w:p>
        </w:tc>
      </w:tr>
      <w:tr w:rsidR="00F4036B" w:rsidRPr="00DA35E5" w:rsidTr="009B3BD1">
        <w:tc>
          <w:tcPr>
            <w:tcW w:w="2412" w:type="dxa"/>
            <w:vMerge/>
          </w:tcPr>
          <w:p w:rsidR="00F4036B" w:rsidRPr="00DA35E5" w:rsidRDefault="00F4036B" w:rsidP="009B3BD1">
            <w:pPr>
              <w:widowControl w:val="0"/>
              <w:autoSpaceDE w:val="0"/>
              <w:autoSpaceDN w:val="0"/>
              <w:adjustRightInd w:val="0"/>
              <w:spacing w:before="1" w:after="0" w:line="280" w:lineRule="exact"/>
              <w:rPr>
                <w:rFonts w:ascii="Sylfaen" w:hAnsi="Sylfaen" w:cs="Sylfaen"/>
                <w:color w:val="000000" w:themeColor="text1"/>
                <w:lang w:val="ka-GE"/>
              </w:rPr>
            </w:pPr>
          </w:p>
        </w:tc>
        <w:tc>
          <w:tcPr>
            <w:tcW w:w="7018" w:type="dxa"/>
            <w:gridSpan w:val="6"/>
          </w:tcPr>
          <w:p w:rsidR="00F4036B" w:rsidRPr="00DA35E5" w:rsidRDefault="00F4036B" w:rsidP="009B3BD1">
            <w:pPr>
              <w:widowControl w:val="0"/>
              <w:autoSpaceDE w:val="0"/>
              <w:autoSpaceDN w:val="0"/>
              <w:adjustRightInd w:val="0"/>
              <w:spacing w:before="1" w:after="0" w:line="280" w:lineRule="exact"/>
              <w:rPr>
                <w:rFonts w:ascii="Sylfaen" w:hAnsi="Sylfaen" w:cs="Sylfaen"/>
                <w:color w:val="000000" w:themeColor="text1"/>
                <w:lang w:val="de-DE"/>
              </w:rPr>
            </w:pPr>
            <w:r w:rsidRPr="00DA35E5">
              <w:rPr>
                <w:rFonts w:ascii="Sylfaen" w:hAnsi="Sylfaen" w:cs="Sylfaen"/>
                <w:color w:val="000000" w:themeColor="text1"/>
                <w:lang w:val="ka-GE"/>
              </w:rPr>
              <w:t>Deutsches  S</w:t>
            </w:r>
            <w:r w:rsidRPr="00DA35E5">
              <w:rPr>
                <w:rFonts w:ascii="Sylfaen" w:hAnsi="Sylfaen" w:cs="Sylfaen"/>
                <w:color w:val="000000" w:themeColor="text1"/>
                <w:spacing w:val="-1"/>
                <w:lang w:val="ka-GE"/>
              </w:rPr>
              <w:t>p</w:t>
            </w:r>
            <w:r w:rsidRPr="00DA35E5">
              <w:rPr>
                <w:rFonts w:ascii="Sylfaen" w:hAnsi="Sylfaen" w:cs="Sylfaen"/>
                <w:color w:val="000000" w:themeColor="text1"/>
                <w:lang w:val="ka-GE"/>
              </w:rPr>
              <w:t>r</w:t>
            </w:r>
            <w:r w:rsidRPr="00DA35E5">
              <w:rPr>
                <w:rFonts w:ascii="Sylfaen" w:hAnsi="Sylfaen" w:cs="Sylfaen"/>
                <w:color w:val="000000" w:themeColor="text1"/>
                <w:spacing w:val="-1"/>
                <w:lang w:val="ka-GE"/>
              </w:rPr>
              <w:t>a</w:t>
            </w:r>
            <w:r w:rsidRPr="00DA35E5">
              <w:rPr>
                <w:rFonts w:ascii="Sylfaen" w:hAnsi="Sylfaen" w:cs="Sylfaen"/>
                <w:color w:val="000000" w:themeColor="text1"/>
                <w:spacing w:val="1"/>
                <w:lang w:val="ka-GE"/>
              </w:rPr>
              <w:t>c</w:t>
            </w:r>
            <w:r w:rsidRPr="00DA35E5">
              <w:rPr>
                <w:rFonts w:ascii="Sylfaen" w:hAnsi="Sylfaen" w:cs="Sylfaen"/>
                <w:color w:val="000000" w:themeColor="text1"/>
                <w:lang w:val="ka-GE"/>
              </w:rPr>
              <w:t>hd</w:t>
            </w:r>
            <w:r w:rsidRPr="00DA35E5">
              <w:rPr>
                <w:rFonts w:ascii="Sylfaen" w:hAnsi="Sylfaen" w:cs="Sylfaen"/>
                <w:color w:val="000000" w:themeColor="text1"/>
                <w:spacing w:val="1"/>
                <w:lang w:val="ka-GE"/>
              </w:rPr>
              <w:t>i</w:t>
            </w:r>
            <w:r w:rsidRPr="00DA35E5">
              <w:rPr>
                <w:rFonts w:ascii="Sylfaen" w:hAnsi="Sylfaen" w:cs="Sylfaen"/>
                <w:color w:val="000000" w:themeColor="text1"/>
                <w:lang w:val="ka-GE"/>
              </w:rPr>
              <w:t>pl</w:t>
            </w:r>
            <w:r w:rsidRPr="00DA35E5">
              <w:rPr>
                <w:rFonts w:ascii="Sylfaen" w:hAnsi="Sylfaen" w:cs="Sylfaen"/>
                <w:color w:val="000000" w:themeColor="text1"/>
                <w:spacing w:val="1"/>
                <w:lang w:val="ka-GE"/>
              </w:rPr>
              <w:t>o</w:t>
            </w:r>
            <w:r w:rsidRPr="00DA35E5">
              <w:rPr>
                <w:rFonts w:ascii="Sylfaen" w:hAnsi="Sylfaen" w:cs="Sylfaen"/>
                <w:color w:val="000000" w:themeColor="text1"/>
                <w:lang w:val="ka-GE"/>
              </w:rPr>
              <w:t xml:space="preserve">m (DSD) </w:t>
            </w:r>
            <w:r w:rsidRPr="00DA35E5">
              <w:rPr>
                <w:rFonts w:ascii="Sylfaen" w:hAnsi="Sylfaen" w:cs="Sylfaen"/>
                <w:color w:val="000000" w:themeColor="text1"/>
                <w:lang w:val="de-DE"/>
              </w:rPr>
              <w:t>Stufe 2 (C 1)</w:t>
            </w:r>
          </w:p>
        </w:tc>
      </w:tr>
      <w:tr w:rsidR="00F4036B" w:rsidRPr="00DA35E5" w:rsidTr="009B3BD1">
        <w:tc>
          <w:tcPr>
            <w:tcW w:w="2412" w:type="dxa"/>
            <w:vMerge/>
          </w:tcPr>
          <w:p w:rsidR="00F4036B" w:rsidRPr="00DA35E5" w:rsidRDefault="00F4036B" w:rsidP="009B3BD1">
            <w:pPr>
              <w:widowControl w:val="0"/>
              <w:autoSpaceDE w:val="0"/>
              <w:autoSpaceDN w:val="0"/>
              <w:adjustRightInd w:val="0"/>
              <w:spacing w:before="1" w:after="0" w:line="280" w:lineRule="exact"/>
              <w:rPr>
                <w:rFonts w:ascii="Sylfaen" w:hAnsi="Sylfaen" w:cs="Sylfaen"/>
                <w:color w:val="000000" w:themeColor="text1"/>
                <w:lang w:val="ka-GE"/>
              </w:rPr>
            </w:pPr>
          </w:p>
        </w:tc>
        <w:tc>
          <w:tcPr>
            <w:tcW w:w="7018" w:type="dxa"/>
            <w:gridSpan w:val="6"/>
          </w:tcPr>
          <w:p w:rsidR="00F4036B" w:rsidRPr="00DA35E5" w:rsidRDefault="00F4036B" w:rsidP="009B3BD1">
            <w:pPr>
              <w:widowControl w:val="0"/>
              <w:autoSpaceDE w:val="0"/>
              <w:autoSpaceDN w:val="0"/>
              <w:adjustRightInd w:val="0"/>
              <w:spacing w:before="1" w:after="0" w:line="280" w:lineRule="exact"/>
              <w:rPr>
                <w:rFonts w:ascii="Sylfaen" w:hAnsi="Sylfaen"/>
                <w:color w:val="000000" w:themeColor="text1"/>
                <w:lang w:val="de-DE"/>
              </w:rPr>
            </w:pPr>
            <w:r w:rsidRPr="00DA35E5">
              <w:rPr>
                <w:rFonts w:ascii="Sylfaen" w:hAnsi="Sylfaen"/>
                <w:color w:val="000000" w:themeColor="text1"/>
                <w:lang w:val="ka-GE"/>
              </w:rPr>
              <w:t>TestDaF-</w:t>
            </w:r>
            <w:r w:rsidRPr="00DA35E5">
              <w:rPr>
                <w:rFonts w:ascii="Sylfaen" w:hAnsi="Sylfaen"/>
                <w:color w:val="000000" w:themeColor="text1"/>
                <w:lang w:val="de-DE"/>
              </w:rPr>
              <w:t xml:space="preserve"> Niveaustufe 4 (TDN 4)</w:t>
            </w:r>
          </w:p>
        </w:tc>
      </w:tr>
      <w:tr w:rsidR="00F4036B" w:rsidRPr="00DA35E5" w:rsidTr="009B3BD1">
        <w:tc>
          <w:tcPr>
            <w:tcW w:w="2412" w:type="dxa"/>
            <w:vMerge/>
          </w:tcPr>
          <w:p w:rsidR="00F4036B" w:rsidRPr="00DA35E5" w:rsidRDefault="00F4036B" w:rsidP="009B3BD1">
            <w:pPr>
              <w:widowControl w:val="0"/>
              <w:autoSpaceDE w:val="0"/>
              <w:autoSpaceDN w:val="0"/>
              <w:adjustRightInd w:val="0"/>
              <w:spacing w:before="1" w:after="0" w:line="280" w:lineRule="exact"/>
              <w:rPr>
                <w:rFonts w:ascii="Sylfaen" w:hAnsi="Sylfaen" w:cs="Sylfaen"/>
                <w:color w:val="000000" w:themeColor="text1"/>
                <w:lang w:val="ka-GE"/>
              </w:rPr>
            </w:pPr>
          </w:p>
        </w:tc>
        <w:tc>
          <w:tcPr>
            <w:tcW w:w="7018" w:type="dxa"/>
            <w:gridSpan w:val="6"/>
          </w:tcPr>
          <w:p w:rsidR="00F4036B" w:rsidRPr="00DA35E5" w:rsidRDefault="00F4036B" w:rsidP="009B3BD1">
            <w:pPr>
              <w:widowControl w:val="0"/>
              <w:autoSpaceDE w:val="0"/>
              <w:autoSpaceDN w:val="0"/>
              <w:adjustRightInd w:val="0"/>
              <w:spacing w:before="1" w:after="0" w:line="280" w:lineRule="exact"/>
              <w:rPr>
                <w:rFonts w:ascii="Sylfaen" w:hAnsi="Sylfaen" w:cs="Sylfaen"/>
                <w:color w:val="000000" w:themeColor="text1"/>
                <w:lang w:val="ka-GE"/>
              </w:rPr>
            </w:pPr>
            <w:r w:rsidRPr="00DA35E5">
              <w:rPr>
                <w:rFonts w:ascii="Sylfaen" w:hAnsi="Sylfaen" w:cs="Sylfaen"/>
                <w:color w:val="000000" w:themeColor="text1"/>
                <w:spacing w:val="-1"/>
              </w:rPr>
              <w:t>D</w:t>
            </w:r>
            <w:r w:rsidRPr="00DA35E5">
              <w:rPr>
                <w:rFonts w:ascii="Sylfaen" w:hAnsi="Sylfaen" w:cs="Sylfaen"/>
                <w:color w:val="000000" w:themeColor="text1"/>
              </w:rPr>
              <w:t xml:space="preserve">SH </w:t>
            </w:r>
            <w:r w:rsidRPr="00DA35E5">
              <w:rPr>
                <w:rFonts w:ascii="Sylfaen" w:hAnsi="Sylfaen" w:cs="Sylfaen"/>
                <w:color w:val="000000" w:themeColor="text1"/>
                <w:lang w:val="ka-GE"/>
              </w:rPr>
              <w:t xml:space="preserve">2 </w:t>
            </w:r>
          </w:p>
        </w:tc>
      </w:tr>
      <w:tr w:rsidR="00F4036B" w:rsidRPr="00DA35E5" w:rsidTr="009B3BD1">
        <w:tc>
          <w:tcPr>
            <w:tcW w:w="2412" w:type="dxa"/>
            <w:vMerge/>
          </w:tcPr>
          <w:p w:rsidR="00F4036B" w:rsidRPr="00DA35E5" w:rsidRDefault="00F4036B" w:rsidP="009B3BD1">
            <w:pPr>
              <w:widowControl w:val="0"/>
              <w:autoSpaceDE w:val="0"/>
              <w:autoSpaceDN w:val="0"/>
              <w:adjustRightInd w:val="0"/>
              <w:spacing w:before="1" w:after="0" w:line="280" w:lineRule="exact"/>
              <w:rPr>
                <w:rFonts w:ascii="Sylfaen" w:hAnsi="Sylfaen" w:cs="Sylfaen"/>
                <w:color w:val="000000" w:themeColor="text1"/>
                <w:lang w:val="ka-GE"/>
              </w:rPr>
            </w:pPr>
          </w:p>
        </w:tc>
        <w:tc>
          <w:tcPr>
            <w:tcW w:w="7018" w:type="dxa"/>
            <w:gridSpan w:val="6"/>
          </w:tcPr>
          <w:p w:rsidR="00F4036B" w:rsidRPr="00DA35E5" w:rsidRDefault="00F4036B" w:rsidP="009B3BD1">
            <w:pPr>
              <w:widowControl w:val="0"/>
              <w:autoSpaceDE w:val="0"/>
              <w:autoSpaceDN w:val="0"/>
              <w:adjustRightInd w:val="0"/>
              <w:spacing w:before="1" w:after="0" w:line="280" w:lineRule="exact"/>
              <w:rPr>
                <w:rFonts w:ascii="Sylfaen" w:hAnsi="Sylfaen" w:cs="Sylfaen"/>
                <w:color w:val="000000" w:themeColor="text1"/>
              </w:rPr>
            </w:pPr>
            <w:r w:rsidRPr="00DA35E5">
              <w:rPr>
                <w:rFonts w:ascii="Sylfaen" w:hAnsi="Sylfaen" w:cs="Sylfaen"/>
                <w:color w:val="000000" w:themeColor="text1"/>
              </w:rPr>
              <w:t>UNIcert III</w:t>
            </w:r>
          </w:p>
        </w:tc>
      </w:tr>
      <w:tr w:rsidR="00F4036B" w:rsidRPr="00DA35E5" w:rsidTr="009B3BD1">
        <w:tc>
          <w:tcPr>
            <w:tcW w:w="2412" w:type="dxa"/>
            <w:vMerge/>
          </w:tcPr>
          <w:p w:rsidR="00F4036B" w:rsidRPr="00DA35E5" w:rsidRDefault="00F4036B" w:rsidP="009B3BD1">
            <w:pPr>
              <w:widowControl w:val="0"/>
              <w:autoSpaceDE w:val="0"/>
              <w:autoSpaceDN w:val="0"/>
              <w:adjustRightInd w:val="0"/>
              <w:spacing w:before="1" w:after="0" w:line="280" w:lineRule="exact"/>
              <w:rPr>
                <w:rFonts w:ascii="Sylfaen" w:hAnsi="Sylfaen" w:cs="Sylfaen"/>
                <w:color w:val="000000" w:themeColor="text1"/>
                <w:lang w:val="ka-GE"/>
              </w:rPr>
            </w:pPr>
          </w:p>
        </w:tc>
        <w:tc>
          <w:tcPr>
            <w:tcW w:w="7018" w:type="dxa"/>
            <w:gridSpan w:val="6"/>
          </w:tcPr>
          <w:p w:rsidR="00F4036B" w:rsidRPr="00DA35E5" w:rsidRDefault="00F4036B" w:rsidP="009B3BD1">
            <w:pPr>
              <w:widowControl w:val="0"/>
              <w:autoSpaceDE w:val="0"/>
              <w:autoSpaceDN w:val="0"/>
              <w:adjustRightInd w:val="0"/>
              <w:spacing w:before="1" w:after="0" w:line="280" w:lineRule="exact"/>
              <w:rPr>
                <w:rFonts w:ascii="Sylfaen" w:hAnsi="Sylfaen" w:cs="Sylfaen"/>
                <w:color w:val="000000" w:themeColor="text1"/>
              </w:rPr>
            </w:pPr>
            <w:r w:rsidRPr="00DA35E5">
              <w:rPr>
                <w:rFonts w:ascii="Sylfaen" w:hAnsi="Sylfaen" w:cs="Sylfaen"/>
                <w:color w:val="000000" w:themeColor="text1"/>
              </w:rPr>
              <w:t xml:space="preserve">telc C1 </w:t>
            </w:r>
          </w:p>
        </w:tc>
      </w:tr>
      <w:tr w:rsidR="00F4036B" w:rsidRPr="00DA35E5" w:rsidTr="009B3BD1">
        <w:tc>
          <w:tcPr>
            <w:tcW w:w="2412" w:type="dxa"/>
            <w:vMerge w:val="restart"/>
          </w:tcPr>
          <w:p w:rsidR="00F4036B" w:rsidRPr="00DA35E5" w:rsidRDefault="00F4036B" w:rsidP="009B3BD1">
            <w:pPr>
              <w:widowControl w:val="0"/>
              <w:autoSpaceDE w:val="0"/>
              <w:autoSpaceDN w:val="0"/>
              <w:adjustRightInd w:val="0"/>
              <w:spacing w:before="1" w:after="0" w:line="280" w:lineRule="exact"/>
              <w:rPr>
                <w:rFonts w:ascii="Sylfaen" w:hAnsi="Sylfaen" w:cs="Sylfaen"/>
                <w:color w:val="000000" w:themeColor="text1"/>
                <w:lang w:val="ka-GE"/>
              </w:rPr>
            </w:pPr>
            <w:r w:rsidRPr="00DA35E5">
              <w:rPr>
                <w:rFonts w:ascii="Sylfaen" w:hAnsi="Sylfaen" w:cs="Sylfaen"/>
                <w:color w:val="000000" w:themeColor="text1"/>
                <w:lang w:val="ka-GE"/>
              </w:rPr>
              <w:t>ინგლისური ენა</w:t>
            </w:r>
          </w:p>
        </w:tc>
        <w:tc>
          <w:tcPr>
            <w:tcW w:w="1169" w:type="dxa"/>
          </w:tcPr>
          <w:p w:rsidR="00F4036B" w:rsidRPr="00DA35E5" w:rsidRDefault="00F4036B" w:rsidP="009B3BD1">
            <w:pPr>
              <w:spacing w:after="0" w:line="240" w:lineRule="auto"/>
              <w:rPr>
                <w:rFonts w:ascii="Times New Roman" w:hAnsi="Times New Roman"/>
                <w:color w:val="000000" w:themeColor="text1"/>
              </w:rPr>
            </w:pPr>
            <w:r w:rsidRPr="00DA35E5">
              <w:rPr>
                <w:rFonts w:ascii="Times New Roman" w:hAnsi="Times New Roman"/>
                <w:b/>
                <w:bCs/>
                <w:color w:val="000000" w:themeColor="text1"/>
              </w:rPr>
              <w:t>TOEFL</w:t>
            </w:r>
            <w:r w:rsidRPr="00DA35E5">
              <w:rPr>
                <w:rFonts w:ascii="Times New Roman" w:hAnsi="Times New Roman"/>
                <w:b/>
                <w:bCs/>
                <w:color w:val="000000" w:themeColor="text1"/>
              </w:rPr>
              <w:br/>
              <w:t>Paper</w:t>
            </w:r>
          </w:p>
        </w:tc>
        <w:tc>
          <w:tcPr>
            <w:tcW w:w="1170" w:type="dxa"/>
          </w:tcPr>
          <w:p w:rsidR="00F4036B" w:rsidRPr="00DA35E5" w:rsidRDefault="00F4036B" w:rsidP="009B3BD1">
            <w:pPr>
              <w:spacing w:after="0" w:line="240" w:lineRule="auto"/>
              <w:rPr>
                <w:rFonts w:ascii="Times New Roman" w:hAnsi="Times New Roman"/>
                <w:color w:val="000000" w:themeColor="text1"/>
              </w:rPr>
            </w:pPr>
            <w:r w:rsidRPr="00DA35E5">
              <w:rPr>
                <w:rFonts w:ascii="Times New Roman" w:hAnsi="Times New Roman"/>
                <w:b/>
                <w:bCs/>
                <w:color w:val="000000" w:themeColor="text1"/>
              </w:rPr>
              <w:t>TOEFL</w:t>
            </w:r>
            <w:r w:rsidRPr="00DA35E5">
              <w:rPr>
                <w:rFonts w:ascii="Times New Roman" w:hAnsi="Times New Roman"/>
                <w:b/>
                <w:bCs/>
                <w:color w:val="000000" w:themeColor="text1"/>
              </w:rPr>
              <w:br/>
              <w:t>CBT</w:t>
            </w:r>
          </w:p>
        </w:tc>
        <w:tc>
          <w:tcPr>
            <w:tcW w:w="1170" w:type="dxa"/>
          </w:tcPr>
          <w:p w:rsidR="00F4036B" w:rsidRPr="00DA35E5" w:rsidRDefault="00F4036B" w:rsidP="009B3BD1">
            <w:pPr>
              <w:spacing w:after="0" w:line="240" w:lineRule="auto"/>
              <w:rPr>
                <w:rFonts w:ascii="Times New Roman" w:hAnsi="Times New Roman"/>
                <w:color w:val="000000" w:themeColor="text1"/>
              </w:rPr>
            </w:pPr>
            <w:r w:rsidRPr="00DA35E5">
              <w:rPr>
                <w:rFonts w:ascii="Times New Roman" w:hAnsi="Times New Roman"/>
                <w:b/>
                <w:bCs/>
                <w:color w:val="000000" w:themeColor="text1"/>
              </w:rPr>
              <w:t>TOEFL</w:t>
            </w:r>
            <w:r w:rsidRPr="00DA35E5">
              <w:rPr>
                <w:rFonts w:ascii="Times New Roman" w:hAnsi="Times New Roman"/>
                <w:b/>
                <w:bCs/>
                <w:color w:val="000000" w:themeColor="text1"/>
              </w:rPr>
              <w:br/>
              <w:t>IBT</w:t>
            </w:r>
          </w:p>
        </w:tc>
        <w:tc>
          <w:tcPr>
            <w:tcW w:w="1099" w:type="dxa"/>
          </w:tcPr>
          <w:p w:rsidR="00F4036B" w:rsidRPr="00DA35E5" w:rsidRDefault="00F4036B" w:rsidP="009B3BD1">
            <w:pPr>
              <w:spacing w:after="0" w:line="240" w:lineRule="auto"/>
              <w:rPr>
                <w:rFonts w:ascii="Times New Roman" w:hAnsi="Times New Roman"/>
                <w:color w:val="000000" w:themeColor="text1"/>
              </w:rPr>
            </w:pPr>
            <w:r w:rsidRPr="00DA35E5">
              <w:rPr>
                <w:rFonts w:ascii="Times New Roman" w:hAnsi="Times New Roman"/>
                <w:b/>
                <w:bCs/>
                <w:color w:val="000000" w:themeColor="text1"/>
              </w:rPr>
              <w:t>IELTS</w:t>
            </w:r>
          </w:p>
        </w:tc>
        <w:tc>
          <w:tcPr>
            <w:tcW w:w="1170" w:type="dxa"/>
          </w:tcPr>
          <w:p w:rsidR="00F4036B" w:rsidRPr="00DA35E5" w:rsidRDefault="00F4036B" w:rsidP="009B3BD1">
            <w:pPr>
              <w:spacing w:after="0" w:line="240" w:lineRule="auto"/>
              <w:rPr>
                <w:rFonts w:ascii="Times New Roman" w:hAnsi="Times New Roman"/>
                <w:b/>
                <w:bCs/>
                <w:color w:val="000000" w:themeColor="text1"/>
              </w:rPr>
            </w:pPr>
            <w:r w:rsidRPr="00DA35E5">
              <w:rPr>
                <w:rFonts w:ascii="Times New Roman" w:hAnsi="Times New Roman"/>
                <w:b/>
                <w:bCs/>
                <w:color w:val="000000" w:themeColor="text1"/>
              </w:rPr>
              <w:t xml:space="preserve"> CAE</w:t>
            </w:r>
          </w:p>
        </w:tc>
        <w:tc>
          <w:tcPr>
            <w:tcW w:w="1240" w:type="dxa"/>
          </w:tcPr>
          <w:p w:rsidR="00F4036B" w:rsidRPr="00DA35E5" w:rsidRDefault="00F4036B" w:rsidP="009B3BD1">
            <w:pPr>
              <w:spacing w:after="0" w:line="240" w:lineRule="auto"/>
              <w:rPr>
                <w:rFonts w:ascii="Sylfaen" w:hAnsi="Sylfaen"/>
                <w:color w:val="000000" w:themeColor="text1"/>
              </w:rPr>
            </w:pPr>
            <w:r w:rsidRPr="00DA35E5">
              <w:rPr>
                <w:rFonts w:ascii="Sylfaen" w:hAnsi="Sylfaen"/>
                <w:b/>
                <w:bCs/>
                <w:color w:val="000000" w:themeColor="text1"/>
              </w:rPr>
              <w:t>CERTUS</w:t>
            </w:r>
          </w:p>
        </w:tc>
      </w:tr>
      <w:tr w:rsidR="00F4036B" w:rsidRPr="00DA35E5" w:rsidTr="009B3BD1">
        <w:tc>
          <w:tcPr>
            <w:tcW w:w="2412" w:type="dxa"/>
            <w:vMerge/>
          </w:tcPr>
          <w:p w:rsidR="00F4036B" w:rsidRPr="00DA35E5" w:rsidRDefault="00F4036B" w:rsidP="009B3BD1">
            <w:pPr>
              <w:widowControl w:val="0"/>
              <w:autoSpaceDE w:val="0"/>
              <w:autoSpaceDN w:val="0"/>
              <w:adjustRightInd w:val="0"/>
              <w:spacing w:before="1" w:after="0" w:line="280" w:lineRule="exact"/>
              <w:rPr>
                <w:rFonts w:ascii="Sylfaen" w:hAnsi="Sylfaen" w:cs="Sylfaen"/>
                <w:color w:val="000000" w:themeColor="text1"/>
                <w:lang w:val="ka-GE"/>
              </w:rPr>
            </w:pPr>
          </w:p>
        </w:tc>
        <w:tc>
          <w:tcPr>
            <w:tcW w:w="1169" w:type="dxa"/>
          </w:tcPr>
          <w:p w:rsidR="00F4036B" w:rsidRPr="00DA35E5" w:rsidRDefault="00F4036B" w:rsidP="009B3BD1">
            <w:pPr>
              <w:spacing w:after="0" w:line="240" w:lineRule="auto"/>
              <w:rPr>
                <w:rFonts w:ascii="Times New Roman" w:hAnsi="Times New Roman"/>
                <w:color w:val="000000" w:themeColor="text1"/>
              </w:rPr>
            </w:pPr>
            <w:r w:rsidRPr="00DA35E5">
              <w:rPr>
                <w:rFonts w:ascii="Times New Roman" w:hAnsi="Times New Roman"/>
                <w:color w:val="000000" w:themeColor="text1"/>
                <w:sz w:val="24"/>
                <w:szCs w:val="24"/>
              </w:rPr>
              <w:t>590 - 637</w:t>
            </w:r>
          </w:p>
        </w:tc>
        <w:tc>
          <w:tcPr>
            <w:tcW w:w="1170" w:type="dxa"/>
          </w:tcPr>
          <w:p w:rsidR="00F4036B" w:rsidRPr="00DA35E5" w:rsidRDefault="00F4036B" w:rsidP="009B3BD1">
            <w:pPr>
              <w:spacing w:after="0" w:line="240" w:lineRule="auto"/>
              <w:rPr>
                <w:rFonts w:ascii="Times New Roman" w:hAnsi="Times New Roman"/>
                <w:color w:val="000000" w:themeColor="text1"/>
              </w:rPr>
            </w:pPr>
            <w:r w:rsidRPr="00DA35E5">
              <w:rPr>
                <w:rFonts w:ascii="Times New Roman" w:hAnsi="Times New Roman"/>
                <w:color w:val="000000" w:themeColor="text1"/>
                <w:sz w:val="24"/>
                <w:szCs w:val="24"/>
              </w:rPr>
              <w:t>243 - 270</w:t>
            </w:r>
          </w:p>
        </w:tc>
        <w:tc>
          <w:tcPr>
            <w:tcW w:w="1170" w:type="dxa"/>
          </w:tcPr>
          <w:p w:rsidR="00F4036B" w:rsidRPr="00DA35E5" w:rsidRDefault="00F4036B" w:rsidP="009B3BD1">
            <w:pPr>
              <w:spacing w:after="0" w:line="240" w:lineRule="auto"/>
              <w:rPr>
                <w:rFonts w:ascii="Times New Roman" w:hAnsi="Times New Roman"/>
                <w:color w:val="000000" w:themeColor="text1"/>
              </w:rPr>
            </w:pPr>
            <w:r w:rsidRPr="00DA35E5">
              <w:rPr>
                <w:rFonts w:ascii="Times New Roman" w:hAnsi="Times New Roman"/>
                <w:color w:val="000000" w:themeColor="text1"/>
                <w:sz w:val="24"/>
                <w:szCs w:val="24"/>
              </w:rPr>
              <w:t>82 - 90</w:t>
            </w:r>
          </w:p>
        </w:tc>
        <w:tc>
          <w:tcPr>
            <w:tcW w:w="1099" w:type="dxa"/>
          </w:tcPr>
          <w:p w:rsidR="00F4036B" w:rsidRPr="00DA35E5" w:rsidRDefault="00F4036B" w:rsidP="009B3BD1">
            <w:pPr>
              <w:spacing w:after="0" w:line="240" w:lineRule="auto"/>
              <w:rPr>
                <w:rFonts w:ascii="Times New Roman" w:hAnsi="Times New Roman"/>
                <w:color w:val="000000" w:themeColor="text1"/>
                <w:lang w:val="fr-FR"/>
              </w:rPr>
            </w:pPr>
            <w:r w:rsidRPr="00DA35E5">
              <w:rPr>
                <w:rFonts w:ascii="Times New Roman" w:hAnsi="Times New Roman"/>
                <w:color w:val="000000" w:themeColor="text1"/>
                <w:sz w:val="24"/>
                <w:szCs w:val="24"/>
                <w:lang w:val="fr-FR"/>
              </w:rPr>
              <w:t>7 - 8</w:t>
            </w:r>
          </w:p>
        </w:tc>
        <w:tc>
          <w:tcPr>
            <w:tcW w:w="1170" w:type="dxa"/>
          </w:tcPr>
          <w:p w:rsidR="00F4036B" w:rsidRPr="00DA35E5" w:rsidRDefault="00F4036B" w:rsidP="009B3BD1">
            <w:pPr>
              <w:spacing w:after="0" w:line="240" w:lineRule="auto"/>
              <w:rPr>
                <w:rFonts w:ascii="Sylfaen" w:hAnsi="Sylfaen"/>
                <w:color w:val="000000" w:themeColor="text1"/>
                <w:lang w:val="fr-FR"/>
              </w:rPr>
            </w:pPr>
            <w:r w:rsidRPr="00DA35E5">
              <w:rPr>
                <w:rFonts w:ascii="Sylfaen" w:hAnsi="Sylfaen"/>
                <w:color w:val="000000" w:themeColor="text1"/>
                <w:lang w:val="fr-FR"/>
              </w:rPr>
              <w:t>181-200</w:t>
            </w:r>
          </w:p>
        </w:tc>
        <w:tc>
          <w:tcPr>
            <w:tcW w:w="1240" w:type="dxa"/>
          </w:tcPr>
          <w:p w:rsidR="00F4036B" w:rsidRPr="00DA35E5" w:rsidRDefault="00F4036B" w:rsidP="009B3BD1">
            <w:pPr>
              <w:spacing w:after="0" w:line="240" w:lineRule="auto"/>
              <w:rPr>
                <w:rFonts w:ascii="Times New Roman" w:hAnsi="Times New Roman"/>
                <w:color w:val="000000" w:themeColor="text1"/>
                <w:lang w:val="fr-FR"/>
              </w:rPr>
            </w:pPr>
            <w:r w:rsidRPr="00DA35E5">
              <w:rPr>
                <w:rFonts w:ascii="Times New Roman" w:hAnsi="Times New Roman"/>
                <w:color w:val="000000" w:themeColor="text1"/>
                <w:lang w:val="fr-FR"/>
              </w:rPr>
              <w:t>88,25-100</w:t>
            </w:r>
          </w:p>
        </w:tc>
      </w:tr>
      <w:tr w:rsidR="00F4036B" w:rsidRPr="004F6468" w:rsidTr="009B3BD1">
        <w:trPr>
          <w:trHeight w:val="314"/>
        </w:trPr>
        <w:tc>
          <w:tcPr>
            <w:tcW w:w="2412" w:type="dxa"/>
          </w:tcPr>
          <w:p w:rsidR="00F4036B" w:rsidRPr="00DA35E5" w:rsidRDefault="00F4036B" w:rsidP="009B3BD1">
            <w:pPr>
              <w:widowControl w:val="0"/>
              <w:autoSpaceDE w:val="0"/>
              <w:autoSpaceDN w:val="0"/>
              <w:adjustRightInd w:val="0"/>
              <w:spacing w:before="1" w:after="0" w:line="280" w:lineRule="exact"/>
              <w:rPr>
                <w:rFonts w:ascii="Sylfaen" w:hAnsi="Sylfaen" w:cs="Sylfaen"/>
                <w:color w:val="000000" w:themeColor="text1"/>
                <w:lang w:val="ka-GE"/>
              </w:rPr>
            </w:pPr>
            <w:r w:rsidRPr="00DA35E5">
              <w:rPr>
                <w:rFonts w:ascii="Sylfaen" w:hAnsi="Sylfaen" w:cs="Sylfaen"/>
                <w:color w:val="000000" w:themeColor="text1"/>
                <w:lang w:val="ka-GE"/>
              </w:rPr>
              <w:t>ფრანგული ენა</w:t>
            </w:r>
          </w:p>
        </w:tc>
        <w:tc>
          <w:tcPr>
            <w:tcW w:w="7018" w:type="dxa"/>
            <w:gridSpan w:val="6"/>
          </w:tcPr>
          <w:p w:rsidR="00F4036B" w:rsidRPr="00DA35E5" w:rsidRDefault="00F4036B" w:rsidP="009B3BD1">
            <w:pPr>
              <w:rPr>
                <w:rFonts w:ascii="Times New Roman" w:hAnsi="Times New Roman"/>
                <w:color w:val="000000" w:themeColor="text1"/>
                <w:lang w:val="fr-FR"/>
              </w:rPr>
            </w:pPr>
            <w:r w:rsidRPr="00DA35E5">
              <w:rPr>
                <w:rFonts w:ascii="Times New Roman" w:hAnsi="Times New Roman"/>
                <w:color w:val="000000" w:themeColor="text1"/>
                <w:lang w:val="fr-FR"/>
              </w:rPr>
              <w:t>Diplô</w:t>
            </w:r>
            <w:r w:rsidRPr="00DA35E5">
              <w:rPr>
                <w:rFonts w:ascii="Times New Roman" w:hAnsi="Times New Roman"/>
                <w:color w:val="000000" w:themeColor="text1"/>
                <w:spacing w:val="1"/>
                <w:lang w:val="fr-FR"/>
              </w:rPr>
              <w:t>m</w:t>
            </w:r>
            <w:r w:rsidRPr="00DA35E5">
              <w:rPr>
                <w:rFonts w:ascii="Times New Roman" w:hAnsi="Times New Roman"/>
                <w:color w:val="000000" w:themeColor="text1"/>
                <w:lang w:val="fr-FR"/>
              </w:rPr>
              <w:t>e</w:t>
            </w:r>
            <w:r w:rsidRPr="00DA35E5">
              <w:rPr>
                <w:rFonts w:ascii="Times New Roman" w:hAnsi="Times New Roman"/>
                <w:color w:val="000000" w:themeColor="text1"/>
                <w:spacing w:val="-1"/>
                <w:lang w:val="fr-FR"/>
              </w:rPr>
              <w:t xml:space="preserve"> </w:t>
            </w:r>
            <w:r w:rsidRPr="00DA35E5">
              <w:rPr>
                <w:rFonts w:ascii="Times New Roman" w:hAnsi="Times New Roman"/>
                <w:color w:val="000000" w:themeColor="text1"/>
                <w:lang w:val="fr-FR"/>
              </w:rPr>
              <w:t>d’</w:t>
            </w:r>
            <w:r w:rsidRPr="00DA35E5">
              <w:rPr>
                <w:rFonts w:ascii="Times New Roman" w:hAnsi="Times New Roman"/>
                <w:color w:val="000000" w:themeColor="text1"/>
                <w:spacing w:val="-1"/>
                <w:lang w:val="fr-FR"/>
              </w:rPr>
              <w:t>E</w:t>
            </w:r>
            <w:r w:rsidRPr="00DA35E5">
              <w:rPr>
                <w:rFonts w:ascii="Times New Roman" w:hAnsi="Times New Roman"/>
                <w:color w:val="000000" w:themeColor="text1"/>
                <w:lang w:val="fr-FR"/>
              </w:rPr>
              <w:t xml:space="preserve">tudes </w:t>
            </w:r>
            <w:r w:rsidRPr="00DA35E5">
              <w:rPr>
                <w:rFonts w:ascii="Times New Roman" w:hAnsi="Times New Roman"/>
                <w:color w:val="000000" w:themeColor="text1"/>
                <w:spacing w:val="-1"/>
                <w:lang w:val="fr-FR"/>
              </w:rPr>
              <w:t>e</w:t>
            </w:r>
            <w:r w:rsidRPr="00DA35E5">
              <w:rPr>
                <w:rFonts w:ascii="Times New Roman" w:hAnsi="Times New Roman"/>
                <w:color w:val="000000" w:themeColor="text1"/>
                <w:lang w:val="fr-FR"/>
              </w:rPr>
              <w:t>n</w:t>
            </w:r>
            <w:r w:rsidRPr="00DA35E5">
              <w:rPr>
                <w:rFonts w:ascii="Times New Roman" w:hAnsi="Times New Roman"/>
                <w:color w:val="000000" w:themeColor="text1"/>
                <w:spacing w:val="2"/>
                <w:lang w:val="fr-FR"/>
              </w:rPr>
              <w:t xml:space="preserve"> </w:t>
            </w:r>
            <w:r w:rsidRPr="00DA35E5">
              <w:rPr>
                <w:rFonts w:ascii="Times New Roman" w:hAnsi="Times New Roman"/>
                <w:color w:val="000000" w:themeColor="text1"/>
                <w:spacing w:val="-3"/>
                <w:lang w:val="fr-FR"/>
              </w:rPr>
              <w:t>L</w:t>
            </w:r>
            <w:r w:rsidRPr="00DA35E5">
              <w:rPr>
                <w:rFonts w:ascii="Times New Roman" w:hAnsi="Times New Roman"/>
                <w:color w:val="000000" w:themeColor="text1"/>
                <w:spacing w:val="1"/>
                <w:lang w:val="fr-FR"/>
              </w:rPr>
              <w:t>a</w:t>
            </w:r>
            <w:r w:rsidRPr="00DA35E5">
              <w:rPr>
                <w:rFonts w:ascii="Times New Roman" w:hAnsi="Times New Roman"/>
                <w:color w:val="000000" w:themeColor="text1"/>
                <w:lang w:val="fr-FR"/>
              </w:rPr>
              <w:t>n</w:t>
            </w:r>
            <w:r w:rsidRPr="00DA35E5">
              <w:rPr>
                <w:rFonts w:ascii="Times New Roman" w:hAnsi="Times New Roman"/>
                <w:color w:val="000000" w:themeColor="text1"/>
                <w:spacing w:val="-2"/>
                <w:lang w:val="fr-FR"/>
              </w:rPr>
              <w:t>g</w:t>
            </w:r>
            <w:r w:rsidRPr="00DA35E5">
              <w:rPr>
                <w:rFonts w:ascii="Times New Roman" w:hAnsi="Times New Roman"/>
                <w:color w:val="000000" w:themeColor="text1"/>
                <w:lang w:val="fr-FR"/>
              </w:rPr>
              <w:t>ue</w:t>
            </w:r>
            <w:r w:rsidRPr="00DA35E5">
              <w:rPr>
                <w:rFonts w:ascii="Times New Roman" w:hAnsi="Times New Roman"/>
                <w:color w:val="000000" w:themeColor="text1"/>
                <w:spacing w:val="1"/>
                <w:lang w:val="fr-FR"/>
              </w:rPr>
              <w:t xml:space="preserve"> </w:t>
            </w:r>
            <w:r w:rsidRPr="00DA35E5">
              <w:rPr>
                <w:rFonts w:ascii="Times New Roman" w:hAnsi="Times New Roman"/>
                <w:color w:val="000000" w:themeColor="text1"/>
                <w:spacing w:val="-1"/>
                <w:lang w:val="fr-FR"/>
              </w:rPr>
              <w:t>F</w:t>
            </w:r>
            <w:r w:rsidRPr="00DA35E5">
              <w:rPr>
                <w:rFonts w:ascii="Times New Roman" w:hAnsi="Times New Roman"/>
                <w:color w:val="000000" w:themeColor="text1"/>
                <w:spacing w:val="1"/>
                <w:lang w:val="fr-FR"/>
              </w:rPr>
              <w:t>r</w:t>
            </w:r>
            <w:r w:rsidRPr="00DA35E5">
              <w:rPr>
                <w:rFonts w:ascii="Times New Roman" w:hAnsi="Times New Roman"/>
                <w:color w:val="000000" w:themeColor="text1"/>
                <w:spacing w:val="-1"/>
                <w:lang w:val="fr-FR"/>
              </w:rPr>
              <w:t>a</w:t>
            </w:r>
            <w:r w:rsidRPr="00DA35E5">
              <w:rPr>
                <w:rFonts w:ascii="Times New Roman" w:hAnsi="Times New Roman"/>
                <w:color w:val="000000" w:themeColor="text1"/>
                <w:lang w:val="fr-FR"/>
              </w:rPr>
              <w:t>n</w:t>
            </w:r>
            <w:r w:rsidRPr="00DA35E5">
              <w:rPr>
                <w:rFonts w:ascii="Times New Roman" w:hAnsi="Times New Roman"/>
                <w:color w:val="000000" w:themeColor="text1"/>
                <w:spacing w:val="-1"/>
                <w:lang w:val="fr-FR"/>
              </w:rPr>
              <w:t>ça</w:t>
            </w:r>
            <w:r w:rsidRPr="00DA35E5">
              <w:rPr>
                <w:rFonts w:ascii="Times New Roman" w:hAnsi="Times New Roman"/>
                <w:color w:val="000000" w:themeColor="text1"/>
                <w:lang w:val="fr-FR"/>
              </w:rPr>
              <w:t>i</w:t>
            </w:r>
            <w:r w:rsidRPr="00DA35E5">
              <w:rPr>
                <w:rFonts w:ascii="Times New Roman" w:hAnsi="Times New Roman"/>
                <w:color w:val="000000" w:themeColor="text1"/>
                <w:spacing w:val="3"/>
                <w:lang w:val="fr-FR"/>
              </w:rPr>
              <w:t>s</w:t>
            </w:r>
            <w:r w:rsidRPr="00DA35E5">
              <w:rPr>
                <w:rFonts w:ascii="Times New Roman" w:hAnsi="Times New Roman"/>
                <w:color w:val="000000" w:themeColor="text1"/>
                <w:lang w:val="fr-FR"/>
              </w:rPr>
              <w:t>e</w:t>
            </w:r>
            <w:r w:rsidRPr="00DA35E5">
              <w:rPr>
                <w:rFonts w:ascii="Times New Roman" w:hAnsi="Times New Roman"/>
                <w:color w:val="000000" w:themeColor="text1"/>
                <w:spacing w:val="-1"/>
                <w:lang w:val="fr-FR"/>
              </w:rPr>
              <w:t xml:space="preserve"> </w:t>
            </w:r>
            <w:r w:rsidRPr="00DA35E5">
              <w:rPr>
                <w:rFonts w:ascii="Times New Roman" w:hAnsi="Times New Roman"/>
                <w:color w:val="000000" w:themeColor="text1"/>
                <w:lang w:val="fr-FR"/>
              </w:rPr>
              <w:t>D</w:t>
            </w:r>
            <w:r w:rsidRPr="00DA35E5">
              <w:rPr>
                <w:rFonts w:ascii="Times New Roman" w:hAnsi="Times New Roman"/>
                <w:color w:val="000000" w:themeColor="text1"/>
                <w:spacing w:val="1"/>
                <w:lang w:val="fr-FR"/>
              </w:rPr>
              <w:t>A</w:t>
            </w:r>
            <w:r w:rsidRPr="00DA35E5">
              <w:rPr>
                <w:rFonts w:ascii="Times New Roman" w:hAnsi="Times New Roman"/>
                <w:color w:val="000000" w:themeColor="text1"/>
                <w:spacing w:val="-3"/>
                <w:lang w:val="fr-FR"/>
              </w:rPr>
              <w:t>L</w:t>
            </w:r>
            <w:r w:rsidRPr="00DA35E5">
              <w:rPr>
                <w:rFonts w:ascii="Times New Roman" w:hAnsi="Times New Roman"/>
                <w:color w:val="000000" w:themeColor="text1"/>
                <w:spacing w:val="-1"/>
                <w:lang w:val="fr-FR"/>
              </w:rPr>
              <w:t>F</w:t>
            </w:r>
            <w:r w:rsidRPr="00DA35E5">
              <w:rPr>
                <w:rFonts w:ascii="Sylfaen" w:hAnsi="Sylfaen"/>
                <w:color w:val="000000" w:themeColor="text1"/>
                <w:spacing w:val="3"/>
                <w:lang w:val="ka-GE"/>
              </w:rPr>
              <w:t xml:space="preserve"> </w:t>
            </w:r>
            <w:r w:rsidRPr="00DA35E5">
              <w:rPr>
                <w:rFonts w:ascii="Times New Roman" w:hAnsi="Times New Roman"/>
                <w:color w:val="000000" w:themeColor="text1"/>
                <w:spacing w:val="-2"/>
                <w:lang w:val="fr-FR"/>
              </w:rPr>
              <w:t>C1</w:t>
            </w:r>
            <w:r w:rsidRPr="00DA35E5">
              <w:rPr>
                <w:rFonts w:ascii="Times New Roman" w:hAnsi="Times New Roman"/>
                <w:color w:val="000000" w:themeColor="text1"/>
                <w:lang w:val="fr-FR"/>
              </w:rPr>
              <w:t xml:space="preserve"> (</w:t>
            </w:r>
            <w:r w:rsidRPr="00DA35E5">
              <w:rPr>
                <w:rFonts w:ascii="Sylfaen" w:hAnsi="Sylfaen"/>
                <w:color w:val="000000" w:themeColor="text1"/>
                <w:lang w:val="ka-GE"/>
              </w:rPr>
              <w:t>5</w:t>
            </w:r>
            <w:r w:rsidRPr="00DA35E5">
              <w:rPr>
                <w:rFonts w:ascii="Times New Roman" w:hAnsi="Times New Roman"/>
                <w:color w:val="000000" w:themeColor="text1"/>
                <w:lang w:val="fr-FR"/>
              </w:rPr>
              <w:t>1</w:t>
            </w:r>
            <w:r w:rsidRPr="00DA35E5">
              <w:rPr>
                <w:rFonts w:ascii="Sylfaen" w:hAnsi="Sylfaen"/>
                <w:color w:val="000000" w:themeColor="text1"/>
                <w:lang w:val="ka-GE"/>
              </w:rPr>
              <w:t>-დან</w:t>
            </w:r>
            <w:r w:rsidRPr="00DA35E5">
              <w:rPr>
                <w:rFonts w:ascii="Times New Roman" w:hAnsi="Times New Roman"/>
                <w:color w:val="000000" w:themeColor="text1"/>
                <w:lang w:val="fr-FR"/>
              </w:rPr>
              <w:t>)</w:t>
            </w:r>
          </w:p>
        </w:tc>
      </w:tr>
    </w:tbl>
    <w:p w:rsidR="00F4036B" w:rsidRPr="002629BE" w:rsidRDefault="00F4036B" w:rsidP="00F4036B">
      <w:pPr>
        <w:widowControl w:val="0"/>
        <w:autoSpaceDE w:val="0"/>
        <w:autoSpaceDN w:val="0"/>
        <w:adjustRightInd w:val="0"/>
        <w:spacing w:after="0" w:line="308" w:lineRule="exact"/>
        <w:rPr>
          <w:rFonts w:ascii="Sylfaen" w:hAnsi="Sylfaen" w:cs="Sylfaen"/>
          <w:color w:val="000000" w:themeColor="text1"/>
          <w:spacing w:val="-1"/>
          <w:position w:val="1"/>
          <w:lang w:val="es-ES"/>
        </w:rPr>
      </w:pPr>
    </w:p>
    <w:p w:rsidR="001D0C9F" w:rsidRDefault="001D0C9F" w:rsidP="00F4036B">
      <w:pPr>
        <w:widowControl w:val="0"/>
        <w:autoSpaceDE w:val="0"/>
        <w:autoSpaceDN w:val="0"/>
        <w:adjustRightInd w:val="0"/>
        <w:spacing w:after="0" w:line="308" w:lineRule="exact"/>
        <w:rPr>
          <w:rFonts w:ascii="Sylfaen" w:hAnsi="Sylfaen" w:cs="Sylfaen"/>
          <w:color w:val="000000" w:themeColor="text1"/>
          <w:spacing w:val="-1"/>
          <w:position w:val="1"/>
        </w:rPr>
      </w:pPr>
    </w:p>
    <w:p w:rsidR="00F4036B" w:rsidRPr="001D0C9F" w:rsidRDefault="00F4036B" w:rsidP="001D0C9F">
      <w:pPr>
        <w:widowControl w:val="0"/>
        <w:autoSpaceDE w:val="0"/>
        <w:autoSpaceDN w:val="0"/>
        <w:adjustRightInd w:val="0"/>
        <w:spacing w:after="0" w:line="308" w:lineRule="exact"/>
        <w:jc w:val="both"/>
        <w:rPr>
          <w:rFonts w:ascii="Sylfaen" w:hAnsi="Sylfaen" w:cs="Sylfaen"/>
          <w:color w:val="000000" w:themeColor="text1"/>
          <w:spacing w:val="-1"/>
          <w:sz w:val="24"/>
          <w:szCs w:val="24"/>
          <w:lang w:val="ka-GE"/>
        </w:rPr>
      </w:pPr>
      <w:r w:rsidRPr="001D0C9F">
        <w:rPr>
          <w:rFonts w:ascii="Sylfaen" w:hAnsi="Sylfaen" w:cs="Sylfaen"/>
          <w:color w:val="000000" w:themeColor="text1"/>
          <w:spacing w:val="-1"/>
          <w:sz w:val="24"/>
          <w:szCs w:val="24"/>
          <w:lang w:val="ka-GE"/>
        </w:rPr>
        <w:lastRenderedPageBreak/>
        <w:t>ინგლისური, გერმანული და ფრანგული ენების C1 (ALTE/CEFR) დონეზე ცოდ</w:t>
      </w:r>
      <w:r w:rsidR="0076445D" w:rsidRPr="001D0C9F">
        <w:rPr>
          <w:rFonts w:ascii="Sylfaen" w:hAnsi="Sylfaen" w:cs="Sylfaen"/>
          <w:color w:val="000000" w:themeColor="text1"/>
          <w:spacing w:val="-1"/>
          <w:sz w:val="24"/>
          <w:szCs w:val="24"/>
          <w:lang w:val="ka-GE"/>
        </w:rPr>
        <w:t xml:space="preserve">ნის </w:t>
      </w:r>
      <w:r w:rsidRPr="001D0C9F">
        <w:rPr>
          <w:rFonts w:ascii="Sylfaen" w:hAnsi="Sylfaen" w:cs="Sylfaen"/>
          <w:color w:val="000000" w:themeColor="text1"/>
          <w:spacing w:val="-1"/>
          <w:sz w:val="24"/>
          <w:szCs w:val="24"/>
          <w:lang w:val="ka-GE"/>
        </w:rPr>
        <w:t>დამადასტუ</w:t>
      </w:r>
      <w:r w:rsidR="0076445D" w:rsidRPr="001D0C9F">
        <w:rPr>
          <w:rFonts w:ascii="Sylfaen" w:hAnsi="Sylfaen" w:cs="Sylfaen"/>
          <w:color w:val="000000" w:themeColor="text1"/>
          <w:spacing w:val="-1"/>
          <w:sz w:val="24"/>
          <w:szCs w:val="24"/>
          <w:lang w:val="ka-GE"/>
        </w:rPr>
        <w:softHyphen/>
      </w:r>
      <w:r w:rsidRPr="001D0C9F">
        <w:rPr>
          <w:rFonts w:ascii="Sylfaen" w:hAnsi="Sylfaen" w:cs="Sylfaen"/>
          <w:color w:val="000000" w:themeColor="text1"/>
          <w:spacing w:val="-1"/>
          <w:sz w:val="24"/>
          <w:szCs w:val="24"/>
          <w:lang w:val="ka-GE"/>
        </w:rPr>
        <w:t>რე</w:t>
      </w:r>
      <w:r w:rsidR="0076445D" w:rsidRPr="001D0C9F">
        <w:rPr>
          <w:rFonts w:ascii="Sylfaen" w:hAnsi="Sylfaen" w:cs="Sylfaen"/>
          <w:color w:val="000000" w:themeColor="text1"/>
          <w:spacing w:val="-1"/>
          <w:sz w:val="24"/>
          <w:szCs w:val="24"/>
          <w:lang w:val="ka-GE"/>
        </w:rPr>
        <w:softHyphen/>
      </w:r>
      <w:r w:rsidR="0076445D" w:rsidRPr="001D0C9F">
        <w:rPr>
          <w:rFonts w:ascii="Sylfaen" w:hAnsi="Sylfaen" w:cs="Sylfaen"/>
          <w:color w:val="000000" w:themeColor="text1"/>
          <w:spacing w:val="-1"/>
          <w:sz w:val="24"/>
          <w:szCs w:val="24"/>
          <w:lang w:val="ka-GE"/>
        </w:rPr>
        <w:softHyphen/>
      </w:r>
      <w:r w:rsidRPr="001D0C9F">
        <w:rPr>
          <w:rFonts w:ascii="Sylfaen" w:hAnsi="Sylfaen" w:cs="Sylfaen"/>
          <w:color w:val="000000" w:themeColor="text1"/>
          <w:spacing w:val="-1"/>
          <w:sz w:val="24"/>
          <w:szCs w:val="24"/>
          <w:lang w:val="ka-GE"/>
        </w:rPr>
        <w:t>ბელი სერტიფიკატები (ვადიანი/უვადო) ათავისუფლებს კანდიდატს შესაბამის ენაში გამოც</w:t>
      </w:r>
      <w:r w:rsidR="0076445D" w:rsidRPr="001D0C9F">
        <w:rPr>
          <w:rFonts w:ascii="Sylfaen" w:hAnsi="Sylfaen" w:cs="Sylfaen"/>
          <w:color w:val="000000" w:themeColor="text1"/>
          <w:spacing w:val="-1"/>
          <w:sz w:val="24"/>
          <w:szCs w:val="24"/>
          <w:lang w:val="ka-GE"/>
        </w:rPr>
        <w:softHyphen/>
      </w:r>
      <w:r w:rsidRPr="001D0C9F">
        <w:rPr>
          <w:rFonts w:ascii="Sylfaen" w:hAnsi="Sylfaen" w:cs="Sylfaen"/>
          <w:color w:val="000000" w:themeColor="text1"/>
          <w:spacing w:val="-1"/>
          <w:sz w:val="24"/>
          <w:szCs w:val="24"/>
          <w:lang w:val="ka-GE"/>
        </w:rPr>
        <w:t>დი</w:t>
      </w:r>
      <w:r w:rsidR="0076445D" w:rsidRPr="001D0C9F">
        <w:rPr>
          <w:rFonts w:ascii="Sylfaen" w:hAnsi="Sylfaen" w:cs="Sylfaen"/>
          <w:color w:val="000000" w:themeColor="text1"/>
          <w:spacing w:val="-1"/>
          <w:sz w:val="24"/>
          <w:szCs w:val="24"/>
          <w:lang w:val="ka-GE"/>
        </w:rPr>
        <w:softHyphen/>
      </w:r>
      <w:r w:rsidRPr="001D0C9F">
        <w:rPr>
          <w:rFonts w:ascii="Sylfaen" w:hAnsi="Sylfaen" w:cs="Sylfaen"/>
          <w:color w:val="000000" w:themeColor="text1"/>
          <w:spacing w:val="-1"/>
          <w:sz w:val="24"/>
          <w:szCs w:val="24"/>
          <w:lang w:val="ka-GE"/>
        </w:rPr>
        <w:t>დან. სერტიფიკატის აღიარება და გამოცდიდან გათავისუფლება ხორციელდება თსუ ენე</w:t>
      </w:r>
      <w:r w:rsidR="0076445D" w:rsidRPr="001D0C9F">
        <w:rPr>
          <w:rFonts w:ascii="Sylfaen" w:hAnsi="Sylfaen" w:cs="Sylfaen"/>
          <w:color w:val="000000" w:themeColor="text1"/>
          <w:spacing w:val="-1"/>
          <w:sz w:val="24"/>
          <w:szCs w:val="24"/>
          <w:lang w:val="ka-GE"/>
        </w:rPr>
        <w:softHyphen/>
      </w:r>
      <w:r w:rsidRPr="001D0C9F">
        <w:rPr>
          <w:rFonts w:ascii="Sylfaen" w:hAnsi="Sylfaen" w:cs="Sylfaen"/>
          <w:color w:val="000000" w:themeColor="text1"/>
          <w:spacing w:val="-1"/>
          <w:sz w:val="24"/>
          <w:szCs w:val="24"/>
          <w:lang w:val="ka-GE"/>
        </w:rPr>
        <w:t>ბის შემსწავლელი ცენტრის მიერ.</w:t>
      </w:r>
    </w:p>
    <w:p w:rsidR="00F4036B" w:rsidRPr="001D0C9F" w:rsidRDefault="00F4036B" w:rsidP="001D0C9F">
      <w:pPr>
        <w:widowControl w:val="0"/>
        <w:autoSpaceDE w:val="0"/>
        <w:autoSpaceDN w:val="0"/>
        <w:adjustRightInd w:val="0"/>
        <w:spacing w:after="0" w:line="308" w:lineRule="exact"/>
        <w:jc w:val="both"/>
        <w:rPr>
          <w:rFonts w:ascii="Sylfaen" w:hAnsi="Sylfaen" w:cs="Sylfaen"/>
          <w:color w:val="000000" w:themeColor="text1"/>
          <w:spacing w:val="-1"/>
          <w:sz w:val="24"/>
          <w:szCs w:val="24"/>
          <w:lang w:val="ka-GE"/>
        </w:rPr>
      </w:pPr>
    </w:p>
    <w:p w:rsidR="00F4036B" w:rsidRPr="00DA35E5" w:rsidRDefault="00F4036B" w:rsidP="00F4036B">
      <w:pPr>
        <w:widowControl w:val="0"/>
        <w:autoSpaceDE w:val="0"/>
        <w:autoSpaceDN w:val="0"/>
        <w:adjustRightInd w:val="0"/>
        <w:spacing w:after="0" w:line="308" w:lineRule="exact"/>
        <w:jc w:val="both"/>
        <w:rPr>
          <w:rFonts w:ascii="Sylfaen" w:hAnsi="Sylfaen" w:cs="Sylfaen"/>
          <w:color w:val="000000" w:themeColor="text1"/>
          <w:spacing w:val="-1"/>
          <w:position w:val="1"/>
          <w:sz w:val="24"/>
          <w:szCs w:val="24"/>
          <w:lang w:val="ka-GE"/>
        </w:rPr>
      </w:pPr>
      <w:r w:rsidRPr="00DA35E5">
        <w:rPr>
          <w:rFonts w:ascii="Sylfaen" w:hAnsi="Sylfaen" w:cs="Sylfaen"/>
          <w:color w:val="000000" w:themeColor="text1"/>
          <w:spacing w:val="1"/>
          <w:sz w:val="24"/>
          <w:szCs w:val="24"/>
          <w:lang w:val="ka-GE"/>
        </w:rPr>
        <w:t xml:space="preserve">ამ </w:t>
      </w:r>
      <w:r w:rsidRPr="00DA35E5">
        <w:rPr>
          <w:rFonts w:ascii="Sylfaen" w:hAnsi="Sylfaen" w:cs="Sylfaen"/>
          <w:color w:val="000000" w:themeColor="text1"/>
          <w:sz w:val="24"/>
          <w:szCs w:val="24"/>
          <w:lang w:val="ka-GE"/>
        </w:rPr>
        <w:t>ენე</w:t>
      </w:r>
      <w:r w:rsidRPr="00DA35E5">
        <w:rPr>
          <w:rFonts w:ascii="Sylfaen" w:hAnsi="Sylfaen" w:cs="Sylfaen"/>
          <w:color w:val="000000" w:themeColor="text1"/>
          <w:spacing w:val="-1"/>
          <w:sz w:val="24"/>
          <w:szCs w:val="24"/>
          <w:lang w:val="ka-GE"/>
        </w:rPr>
        <w:t>ბ</w:t>
      </w:r>
      <w:r w:rsidRPr="00DA35E5">
        <w:rPr>
          <w:rFonts w:ascii="Sylfaen" w:hAnsi="Sylfaen" w:cs="Sylfaen"/>
          <w:color w:val="000000" w:themeColor="text1"/>
          <w:sz w:val="24"/>
          <w:szCs w:val="24"/>
          <w:lang w:val="ka-GE"/>
        </w:rPr>
        <w:t>ში</w:t>
      </w:r>
      <w:r w:rsidRPr="00DA35E5">
        <w:rPr>
          <w:rFonts w:ascii="Sylfaen" w:hAnsi="Sylfaen" w:cs="Sylfaen"/>
          <w:color w:val="000000" w:themeColor="text1"/>
          <w:spacing w:val="1"/>
          <w:sz w:val="24"/>
          <w:szCs w:val="24"/>
          <w:lang w:val="ka-GE"/>
        </w:rPr>
        <w:t xml:space="preserve"> </w:t>
      </w:r>
      <w:r w:rsidRPr="00DA35E5">
        <w:rPr>
          <w:rFonts w:ascii="Sylfaen" w:hAnsi="Sylfaen" w:cs="Sylfaen"/>
          <w:color w:val="000000" w:themeColor="text1"/>
          <w:spacing w:val="-1"/>
          <w:sz w:val="24"/>
          <w:szCs w:val="24"/>
          <w:lang w:val="ka-GE"/>
        </w:rPr>
        <w:t>გ</w:t>
      </w:r>
      <w:r w:rsidRPr="00DA35E5">
        <w:rPr>
          <w:rFonts w:ascii="Sylfaen" w:hAnsi="Sylfaen" w:cs="Sylfaen"/>
          <w:color w:val="000000" w:themeColor="text1"/>
          <w:spacing w:val="1"/>
          <w:sz w:val="24"/>
          <w:szCs w:val="24"/>
          <w:lang w:val="ka-GE"/>
        </w:rPr>
        <w:t>ა</w:t>
      </w:r>
      <w:r w:rsidRPr="00DA35E5">
        <w:rPr>
          <w:rFonts w:ascii="Sylfaen" w:hAnsi="Sylfaen" w:cs="Sylfaen"/>
          <w:color w:val="000000" w:themeColor="text1"/>
          <w:spacing w:val="-1"/>
          <w:sz w:val="24"/>
          <w:szCs w:val="24"/>
          <w:lang w:val="ka-GE"/>
        </w:rPr>
        <w:t>მ</w:t>
      </w:r>
      <w:r w:rsidRPr="00DA35E5">
        <w:rPr>
          <w:rFonts w:ascii="Sylfaen" w:hAnsi="Sylfaen" w:cs="Sylfaen"/>
          <w:color w:val="000000" w:themeColor="text1"/>
          <w:spacing w:val="1"/>
          <w:sz w:val="24"/>
          <w:szCs w:val="24"/>
          <w:lang w:val="ka-GE"/>
        </w:rPr>
        <w:t>ოც</w:t>
      </w:r>
      <w:r w:rsidRPr="00DA35E5">
        <w:rPr>
          <w:rFonts w:ascii="Sylfaen" w:hAnsi="Sylfaen" w:cs="Sylfaen"/>
          <w:color w:val="000000" w:themeColor="text1"/>
          <w:spacing w:val="-1"/>
          <w:sz w:val="24"/>
          <w:szCs w:val="24"/>
          <w:lang w:val="ka-GE"/>
        </w:rPr>
        <w:t>დ</w:t>
      </w:r>
      <w:r w:rsidRPr="00DA35E5">
        <w:rPr>
          <w:rFonts w:ascii="Sylfaen" w:hAnsi="Sylfaen" w:cs="Sylfaen"/>
          <w:color w:val="000000" w:themeColor="text1"/>
          <w:sz w:val="24"/>
          <w:szCs w:val="24"/>
          <w:lang w:val="ka-GE"/>
        </w:rPr>
        <w:t>იდან</w:t>
      </w:r>
      <w:r w:rsidRPr="00DA35E5">
        <w:rPr>
          <w:rFonts w:ascii="Sylfaen" w:hAnsi="Sylfaen" w:cs="Sylfaen"/>
          <w:color w:val="000000" w:themeColor="text1"/>
          <w:spacing w:val="4"/>
          <w:sz w:val="24"/>
          <w:szCs w:val="24"/>
          <w:lang w:val="ka-GE"/>
        </w:rPr>
        <w:t xml:space="preserve"> </w:t>
      </w:r>
      <w:r w:rsidRPr="00DA35E5">
        <w:rPr>
          <w:rFonts w:ascii="Sylfaen" w:hAnsi="Sylfaen" w:cs="Sylfaen"/>
          <w:color w:val="000000" w:themeColor="text1"/>
          <w:spacing w:val="1"/>
          <w:sz w:val="24"/>
          <w:szCs w:val="24"/>
          <w:lang w:val="ka-GE"/>
        </w:rPr>
        <w:t>ა</w:t>
      </w:r>
      <w:r w:rsidRPr="00DA35E5">
        <w:rPr>
          <w:rFonts w:ascii="Sylfaen" w:hAnsi="Sylfaen" w:cs="Sylfaen"/>
          <w:color w:val="000000" w:themeColor="text1"/>
          <w:spacing w:val="-1"/>
          <w:sz w:val="24"/>
          <w:szCs w:val="24"/>
          <w:lang w:val="ka-GE"/>
        </w:rPr>
        <w:t>ს</w:t>
      </w:r>
      <w:r w:rsidRPr="00DA35E5">
        <w:rPr>
          <w:rFonts w:ascii="Sylfaen" w:hAnsi="Sylfaen" w:cs="Sylfaen"/>
          <w:color w:val="000000" w:themeColor="text1"/>
          <w:sz w:val="24"/>
          <w:szCs w:val="24"/>
          <w:lang w:val="ka-GE"/>
        </w:rPr>
        <w:t>ე</w:t>
      </w:r>
      <w:r w:rsidRPr="00DA35E5">
        <w:rPr>
          <w:rFonts w:ascii="Sylfaen" w:hAnsi="Sylfaen" w:cs="Sylfaen"/>
          <w:color w:val="000000" w:themeColor="text1"/>
          <w:spacing w:val="-1"/>
          <w:sz w:val="24"/>
          <w:szCs w:val="24"/>
          <w:lang w:val="ka-GE"/>
        </w:rPr>
        <w:t>ვ</w:t>
      </w:r>
      <w:r w:rsidRPr="00DA35E5">
        <w:rPr>
          <w:rFonts w:ascii="Sylfaen" w:hAnsi="Sylfaen" w:cs="Sylfaen"/>
          <w:color w:val="000000" w:themeColor="text1"/>
          <w:sz w:val="24"/>
          <w:szCs w:val="24"/>
          <w:lang w:val="ka-GE"/>
        </w:rPr>
        <w:t xml:space="preserve">ე </w:t>
      </w:r>
      <w:r w:rsidRPr="00DA35E5">
        <w:rPr>
          <w:rFonts w:ascii="Sylfaen" w:hAnsi="Sylfaen" w:cs="Sylfaen"/>
          <w:color w:val="000000" w:themeColor="text1"/>
          <w:spacing w:val="-1"/>
          <w:sz w:val="24"/>
          <w:szCs w:val="24"/>
          <w:lang w:val="ka-GE"/>
        </w:rPr>
        <w:t>თ</w:t>
      </w:r>
      <w:r w:rsidRPr="00DA35E5">
        <w:rPr>
          <w:rFonts w:ascii="Sylfaen" w:hAnsi="Sylfaen" w:cs="Sylfaen"/>
          <w:color w:val="000000" w:themeColor="text1"/>
          <w:spacing w:val="1"/>
          <w:sz w:val="24"/>
          <w:szCs w:val="24"/>
          <w:lang w:val="ka-GE"/>
        </w:rPr>
        <w:t>ა</w:t>
      </w:r>
      <w:r w:rsidRPr="00DA35E5">
        <w:rPr>
          <w:rFonts w:ascii="Sylfaen" w:hAnsi="Sylfaen" w:cs="Sylfaen"/>
          <w:color w:val="000000" w:themeColor="text1"/>
          <w:sz w:val="24"/>
          <w:szCs w:val="24"/>
          <w:lang w:val="ka-GE"/>
        </w:rPr>
        <w:t>ვი</w:t>
      </w:r>
      <w:r w:rsidRPr="00DA35E5">
        <w:rPr>
          <w:rFonts w:ascii="Sylfaen" w:hAnsi="Sylfaen" w:cs="Sylfaen"/>
          <w:color w:val="000000" w:themeColor="text1"/>
          <w:spacing w:val="-1"/>
          <w:sz w:val="24"/>
          <w:szCs w:val="24"/>
          <w:lang w:val="ka-GE"/>
        </w:rPr>
        <w:t>ს</w:t>
      </w:r>
      <w:r w:rsidRPr="00DA35E5">
        <w:rPr>
          <w:rFonts w:ascii="Sylfaen" w:hAnsi="Sylfaen" w:cs="Sylfaen"/>
          <w:color w:val="000000" w:themeColor="text1"/>
          <w:spacing w:val="3"/>
          <w:sz w:val="24"/>
          <w:szCs w:val="24"/>
          <w:lang w:val="ka-GE"/>
        </w:rPr>
        <w:t>უ</w:t>
      </w:r>
      <w:r w:rsidRPr="00DA35E5">
        <w:rPr>
          <w:rFonts w:ascii="Sylfaen" w:hAnsi="Sylfaen" w:cs="Sylfaen"/>
          <w:color w:val="000000" w:themeColor="text1"/>
          <w:spacing w:val="-1"/>
          <w:sz w:val="24"/>
          <w:szCs w:val="24"/>
          <w:lang w:val="ka-GE"/>
        </w:rPr>
        <w:t>ფ</w:t>
      </w:r>
      <w:r w:rsidRPr="00DA35E5">
        <w:rPr>
          <w:rFonts w:ascii="Sylfaen" w:hAnsi="Sylfaen" w:cs="Sylfaen"/>
          <w:color w:val="000000" w:themeColor="text1"/>
          <w:spacing w:val="1"/>
          <w:sz w:val="24"/>
          <w:szCs w:val="24"/>
          <w:lang w:val="ka-GE"/>
        </w:rPr>
        <w:t>ლ</w:t>
      </w:r>
      <w:r w:rsidRPr="00DA35E5">
        <w:rPr>
          <w:rFonts w:ascii="Sylfaen" w:hAnsi="Sylfaen" w:cs="Sylfaen"/>
          <w:color w:val="000000" w:themeColor="text1"/>
          <w:spacing w:val="-1"/>
          <w:sz w:val="24"/>
          <w:szCs w:val="24"/>
          <w:lang w:val="ka-GE"/>
        </w:rPr>
        <w:t>დ</w:t>
      </w:r>
      <w:r w:rsidRPr="00DA35E5">
        <w:rPr>
          <w:rFonts w:ascii="Sylfaen" w:hAnsi="Sylfaen" w:cs="Sylfaen"/>
          <w:color w:val="000000" w:themeColor="text1"/>
          <w:sz w:val="24"/>
          <w:szCs w:val="24"/>
          <w:lang w:val="ka-GE"/>
        </w:rPr>
        <w:t>ე</w:t>
      </w:r>
      <w:r w:rsidRPr="00DA35E5">
        <w:rPr>
          <w:rFonts w:ascii="Sylfaen" w:hAnsi="Sylfaen" w:cs="Sylfaen"/>
          <w:color w:val="000000" w:themeColor="text1"/>
          <w:spacing w:val="-2"/>
          <w:sz w:val="24"/>
          <w:szCs w:val="24"/>
          <w:lang w:val="ka-GE"/>
        </w:rPr>
        <w:t>ბ</w:t>
      </w:r>
      <w:r w:rsidRPr="00DA35E5">
        <w:rPr>
          <w:rFonts w:ascii="Sylfaen" w:hAnsi="Sylfaen" w:cs="Sylfaen"/>
          <w:color w:val="000000" w:themeColor="text1"/>
          <w:sz w:val="24"/>
          <w:szCs w:val="24"/>
          <w:lang w:val="ka-GE"/>
        </w:rPr>
        <w:t>ი</w:t>
      </w:r>
      <w:r w:rsidRPr="00DA35E5">
        <w:rPr>
          <w:rFonts w:ascii="Sylfaen" w:hAnsi="Sylfaen" w:cs="Sylfaen"/>
          <w:color w:val="000000" w:themeColor="text1"/>
          <w:spacing w:val="1"/>
          <w:sz w:val="24"/>
          <w:szCs w:val="24"/>
          <w:lang w:val="ka-GE"/>
        </w:rPr>
        <w:t>ა</w:t>
      </w:r>
      <w:r w:rsidRPr="00DA35E5">
        <w:rPr>
          <w:rFonts w:ascii="Sylfaen" w:hAnsi="Sylfaen" w:cs="Sylfaen"/>
          <w:color w:val="000000" w:themeColor="text1"/>
          <w:sz w:val="24"/>
          <w:szCs w:val="24"/>
          <w:lang w:val="ka-GE"/>
        </w:rPr>
        <w:t>ნ</w:t>
      </w:r>
      <w:r w:rsidRPr="00DA35E5">
        <w:rPr>
          <w:rFonts w:ascii="Sylfaen" w:hAnsi="Sylfaen" w:cs="Sylfaen"/>
          <w:color w:val="000000" w:themeColor="text1"/>
          <w:spacing w:val="3"/>
          <w:sz w:val="24"/>
          <w:szCs w:val="24"/>
          <w:lang w:val="ka-GE"/>
        </w:rPr>
        <w:t xml:space="preserve"> </w:t>
      </w:r>
      <w:r w:rsidRPr="00DA35E5">
        <w:rPr>
          <w:rFonts w:ascii="Sylfaen" w:hAnsi="Sylfaen" w:cs="Sylfaen"/>
          <w:color w:val="000000" w:themeColor="text1"/>
          <w:sz w:val="24"/>
          <w:szCs w:val="24"/>
          <w:lang w:val="ka-GE"/>
        </w:rPr>
        <w:t>კ</w:t>
      </w:r>
      <w:r w:rsidRPr="00DA35E5">
        <w:rPr>
          <w:rFonts w:ascii="Sylfaen" w:hAnsi="Sylfaen" w:cs="Sylfaen"/>
          <w:color w:val="000000" w:themeColor="text1"/>
          <w:spacing w:val="1"/>
          <w:sz w:val="24"/>
          <w:szCs w:val="24"/>
          <w:lang w:val="ka-GE"/>
        </w:rPr>
        <w:t>ან</w:t>
      </w:r>
      <w:r w:rsidRPr="00DA35E5">
        <w:rPr>
          <w:rFonts w:ascii="Sylfaen" w:hAnsi="Sylfaen" w:cs="Sylfaen"/>
          <w:color w:val="000000" w:themeColor="text1"/>
          <w:spacing w:val="-1"/>
          <w:sz w:val="24"/>
          <w:szCs w:val="24"/>
          <w:lang w:val="ka-GE"/>
        </w:rPr>
        <w:t>დ</w:t>
      </w:r>
      <w:r w:rsidRPr="00DA35E5">
        <w:rPr>
          <w:rFonts w:ascii="Sylfaen" w:hAnsi="Sylfaen" w:cs="Sylfaen"/>
          <w:color w:val="000000" w:themeColor="text1"/>
          <w:sz w:val="24"/>
          <w:szCs w:val="24"/>
          <w:lang w:val="ka-GE"/>
        </w:rPr>
        <w:t>ი</w:t>
      </w:r>
      <w:r w:rsidRPr="00DA35E5">
        <w:rPr>
          <w:rFonts w:ascii="Sylfaen" w:hAnsi="Sylfaen" w:cs="Sylfaen"/>
          <w:color w:val="000000" w:themeColor="text1"/>
          <w:spacing w:val="-1"/>
          <w:sz w:val="24"/>
          <w:szCs w:val="24"/>
          <w:lang w:val="ka-GE"/>
        </w:rPr>
        <w:t>დ</w:t>
      </w:r>
      <w:r w:rsidRPr="00DA35E5">
        <w:rPr>
          <w:rFonts w:ascii="Sylfaen" w:hAnsi="Sylfaen" w:cs="Sylfaen"/>
          <w:color w:val="000000" w:themeColor="text1"/>
          <w:spacing w:val="1"/>
          <w:sz w:val="24"/>
          <w:szCs w:val="24"/>
          <w:lang w:val="ka-GE"/>
        </w:rPr>
        <w:t>ა</w:t>
      </w:r>
      <w:r w:rsidRPr="00DA35E5">
        <w:rPr>
          <w:rFonts w:ascii="Sylfaen" w:hAnsi="Sylfaen" w:cs="Sylfaen"/>
          <w:color w:val="000000" w:themeColor="text1"/>
          <w:spacing w:val="-1"/>
          <w:sz w:val="24"/>
          <w:szCs w:val="24"/>
          <w:lang w:val="ka-GE"/>
        </w:rPr>
        <w:t>ტ</w:t>
      </w:r>
      <w:r w:rsidRPr="00DA35E5">
        <w:rPr>
          <w:rFonts w:ascii="Sylfaen" w:hAnsi="Sylfaen" w:cs="Sylfaen"/>
          <w:color w:val="000000" w:themeColor="text1"/>
          <w:sz w:val="24"/>
          <w:szCs w:val="24"/>
          <w:lang w:val="ka-GE"/>
        </w:rPr>
        <w:t>ე</w:t>
      </w:r>
      <w:r w:rsidRPr="00DA35E5">
        <w:rPr>
          <w:rFonts w:ascii="Sylfaen" w:hAnsi="Sylfaen" w:cs="Sylfaen"/>
          <w:color w:val="000000" w:themeColor="text1"/>
          <w:spacing w:val="-2"/>
          <w:sz w:val="24"/>
          <w:szCs w:val="24"/>
          <w:lang w:val="ka-GE"/>
        </w:rPr>
        <w:t>ბ</w:t>
      </w:r>
      <w:r w:rsidRPr="00DA35E5">
        <w:rPr>
          <w:rFonts w:ascii="Sylfaen" w:hAnsi="Sylfaen" w:cs="Sylfaen"/>
          <w:color w:val="000000" w:themeColor="text1"/>
          <w:spacing w:val="1"/>
          <w:sz w:val="24"/>
          <w:szCs w:val="24"/>
          <w:lang w:val="ka-GE"/>
        </w:rPr>
        <w:t>ი</w:t>
      </w:r>
      <w:r w:rsidRPr="00DA35E5">
        <w:rPr>
          <w:rFonts w:ascii="Sylfaen" w:hAnsi="Sylfaen" w:cs="Sylfaen"/>
          <w:color w:val="000000" w:themeColor="text1"/>
          <w:sz w:val="24"/>
          <w:szCs w:val="24"/>
          <w:lang w:val="ka-GE"/>
        </w:rPr>
        <w:t>,</w:t>
      </w:r>
      <w:r w:rsidRPr="00DA35E5">
        <w:rPr>
          <w:rFonts w:ascii="Sylfaen" w:hAnsi="Sylfaen" w:cs="Sylfaen"/>
          <w:color w:val="000000" w:themeColor="text1"/>
          <w:spacing w:val="1"/>
          <w:sz w:val="24"/>
          <w:szCs w:val="24"/>
          <w:lang w:val="ka-GE"/>
        </w:rPr>
        <w:t xml:space="preserve"> </w:t>
      </w:r>
      <w:r w:rsidRPr="00DA35E5">
        <w:rPr>
          <w:rFonts w:ascii="Sylfaen" w:hAnsi="Sylfaen" w:cs="Sylfaen"/>
          <w:color w:val="000000" w:themeColor="text1"/>
          <w:spacing w:val="-1"/>
          <w:sz w:val="24"/>
          <w:szCs w:val="24"/>
          <w:lang w:val="ka-GE"/>
        </w:rPr>
        <w:t>რ</w:t>
      </w:r>
      <w:r w:rsidRPr="00DA35E5">
        <w:rPr>
          <w:rFonts w:ascii="Sylfaen" w:hAnsi="Sylfaen" w:cs="Sylfaen"/>
          <w:color w:val="000000" w:themeColor="text1"/>
          <w:spacing w:val="1"/>
          <w:sz w:val="24"/>
          <w:szCs w:val="24"/>
          <w:lang w:val="ka-GE"/>
        </w:rPr>
        <w:t>ომ</w:t>
      </w:r>
      <w:r w:rsidRPr="00DA35E5">
        <w:rPr>
          <w:rFonts w:ascii="Sylfaen" w:hAnsi="Sylfaen" w:cs="Sylfaen"/>
          <w:color w:val="000000" w:themeColor="text1"/>
          <w:sz w:val="24"/>
          <w:szCs w:val="24"/>
          <w:lang w:val="ka-GE"/>
        </w:rPr>
        <w:t xml:space="preserve">ელთაც     </w:t>
      </w:r>
      <w:r w:rsidRPr="00DA35E5">
        <w:rPr>
          <w:rFonts w:ascii="Sylfaen" w:hAnsi="Sylfaen" w:cs="Sylfaen"/>
          <w:color w:val="000000" w:themeColor="text1"/>
          <w:spacing w:val="-1"/>
          <w:sz w:val="24"/>
          <w:szCs w:val="24"/>
          <w:lang w:val="ka-GE"/>
        </w:rPr>
        <w:t>მ</w:t>
      </w:r>
      <w:r w:rsidRPr="00DA35E5">
        <w:rPr>
          <w:rFonts w:ascii="Sylfaen" w:hAnsi="Sylfaen" w:cs="Sylfaen"/>
          <w:color w:val="000000" w:themeColor="text1"/>
          <w:spacing w:val="1"/>
          <w:sz w:val="24"/>
          <w:szCs w:val="24"/>
          <w:lang w:val="ka-GE"/>
        </w:rPr>
        <w:t>ა</w:t>
      </w:r>
      <w:r w:rsidRPr="00DA35E5">
        <w:rPr>
          <w:rFonts w:ascii="Sylfaen" w:hAnsi="Sylfaen" w:cs="Sylfaen"/>
          <w:color w:val="000000" w:themeColor="text1"/>
          <w:spacing w:val="-3"/>
          <w:sz w:val="24"/>
          <w:szCs w:val="24"/>
          <w:lang w:val="ka-GE"/>
        </w:rPr>
        <w:t>გ</w:t>
      </w:r>
      <w:r w:rsidRPr="00DA35E5">
        <w:rPr>
          <w:rFonts w:ascii="Sylfaen" w:hAnsi="Sylfaen" w:cs="Sylfaen"/>
          <w:color w:val="000000" w:themeColor="text1"/>
          <w:sz w:val="24"/>
          <w:szCs w:val="24"/>
          <w:lang w:val="ka-GE"/>
        </w:rPr>
        <w:t>ის</w:t>
      </w:r>
      <w:r w:rsidRPr="00DA35E5">
        <w:rPr>
          <w:rFonts w:ascii="Sylfaen" w:hAnsi="Sylfaen" w:cs="Sylfaen"/>
          <w:color w:val="000000" w:themeColor="text1"/>
          <w:spacing w:val="-1"/>
          <w:sz w:val="24"/>
          <w:szCs w:val="24"/>
          <w:lang w:val="ka-GE"/>
        </w:rPr>
        <w:t>ტრ</w:t>
      </w:r>
      <w:r w:rsidRPr="00DA35E5">
        <w:rPr>
          <w:rFonts w:ascii="Sylfaen" w:hAnsi="Sylfaen" w:cs="Sylfaen"/>
          <w:color w:val="000000" w:themeColor="text1"/>
          <w:spacing w:val="1"/>
          <w:sz w:val="24"/>
          <w:szCs w:val="24"/>
          <w:lang w:val="ka-GE"/>
        </w:rPr>
        <w:t>ა</w:t>
      </w:r>
      <w:r w:rsidRPr="00DA35E5">
        <w:rPr>
          <w:rFonts w:ascii="Sylfaen" w:hAnsi="Sylfaen" w:cs="Sylfaen"/>
          <w:color w:val="000000" w:themeColor="text1"/>
          <w:spacing w:val="-1"/>
          <w:sz w:val="24"/>
          <w:szCs w:val="24"/>
          <w:lang w:val="ka-GE"/>
        </w:rPr>
        <w:t>ტ</w:t>
      </w:r>
      <w:r w:rsidRPr="00DA35E5">
        <w:rPr>
          <w:rFonts w:ascii="Sylfaen" w:hAnsi="Sylfaen" w:cs="Sylfaen"/>
          <w:color w:val="000000" w:themeColor="text1"/>
          <w:sz w:val="24"/>
          <w:szCs w:val="24"/>
          <w:lang w:val="ka-GE"/>
        </w:rPr>
        <w:t>ურის</w:t>
      </w:r>
      <w:r w:rsidRPr="00DA35E5">
        <w:rPr>
          <w:rFonts w:ascii="Sylfaen" w:hAnsi="Sylfaen" w:cs="Sylfaen"/>
          <w:color w:val="000000" w:themeColor="text1"/>
          <w:spacing w:val="1"/>
          <w:sz w:val="24"/>
          <w:szCs w:val="24"/>
          <w:lang w:val="ka-GE"/>
        </w:rPr>
        <w:t xml:space="preserve"> ა</w:t>
      </w:r>
      <w:r w:rsidRPr="00DA35E5">
        <w:rPr>
          <w:rFonts w:ascii="Sylfaen" w:hAnsi="Sylfaen" w:cs="Sylfaen"/>
          <w:color w:val="000000" w:themeColor="text1"/>
          <w:sz w:val="24"/>
          <w:szCs w:val="24"/>
          <w:lang w:val="ka-GE"/>
        </w:rPr>
        <w:t>ნ</w:t>
      </w:r>
      <w:r w:rsidRPr="00DA35E5">
        <w:rPr>
          <w:rFonts w:ascii="Sylfaen" w:hAnsi="Sylfaen" w:cs="Sylfaen"/>
          <w:color w:val="000000" w:themeColor="text1"/>
          <w:spacing w:val="2"/>
          <w:sz w:val="24"/>
          <w:szCs w:val="24"/>
          <w:lang w:val="ka-GE"/>
        </w:rPr>
        <w:t xml:space="preserve"> </w:t>
      </w:r>
      <w:r w:rsidRPr="00DA35E5">
        <w:rPr>
          <w:rFonts w:ascii="Sylfaen" w:hAnsi="Sylfaen" w:cs="Sylfaen"/>
          <w:color w:val="000000" w:themeColor="text1"/>
          <w:spacing w:val="-1"/>
          <w:sz w:val="24"/>
          <w:szCs w:val="24"/>
          <w:lang w:val="ka-GE"/>
        </w:rPr>
        <w:t>დ</w:t>
      </w:r>
      <w:r w:rsidRPr="00DA35E5">
        <w:rPr>
          <w:rFonts w:ascii="Sylfaen" w:hAnsi="Sylfaen" w:cs="Sylfaen"/>
          <w:color w:val="000000" w:themeColor="text1"/>
          <w:spacing w:val="1"/>
          <w:sz w:val="24"/>
          <w:szCs w:val="24"/>
          <w:lang w:val="ka-GE"/>
        </w:rPr>
        <w:t>ოქ</w:t>
      </w:r>
      <w:r w:rsidRPr="00DA35E5">
        <w:rPr>
          <w:rFonts w:ascii="Sylfaen" w:hAnsi="Sylfaen" w:cs="Sylfaen"/>
          <w:color w:val="000000" w:themeColor="text1"/>
          <w:spacing w:val="-1"/>
          <w:sz w:val="24"/>
          <w:szCs w:val="24"/>
          <w:lang w:val="ka-GE"/>
        </w:rPr>
        <w:t>ტ</w:t>
      </w:r>
      <w:r w:rsidRPr="00DA35E5">
        <w:rPr>
          <w:rFonts w:ascii="Sylfaen" w:hAnsi="Sylfaen" w:cs="Sylfaen"/>
          <w:color w:val="000000" w:themeColor="text1"/>
          <w:spacing w:val="1"/>
          <w:sz w:val="24"/>
          <w:szCs w:val="24"/>
          <w:lang w:val="ka-GE"/>
        </w:rPr>
        <w:t>ო</w:t>
      </w:r>
      <w:r w:rsidRPr="00DA35E5">
        <w:rPr>
          <w:rFonts w:ascii="Sylfaen" w:hAnsi="Sylfaen" w:cs="Sylfaen"/>
          <w:color w:val="000000" w:themeColor="text1"/>
          <w:spacing w:val="-1"/>
          <w:sz w:val="24"/>
          <w:szCs w:val="24"/>
          <w:lang w:val="ka-GE"/>
        </w:rPr>
        <w:t>რა</w:t>
      </w:r>
      <w:r w:rsidRPr="00DA35E5">
        <w:rPr>
          <w:rFonts w:ascii="Sylfaen" w:hAnsi="Sylfaen" w:cs="Sylfaen"/>
          <w:color w:val="000000" w:themeColor="text1"/>
          <w:spacing w:val="1"/>
          <w:sz w:val="24"/>
          <w:szCs w:val="24"/>
          <w:lang w:val="ka-GE"/>
        </w:rPr>
        <w:t>ნ</w:t>
      </w:r>
      <w:r w:rsidRPr="00DA35E5">
        <w:rPr>
          <w:rFonts w:ascii="Sylfaen" w:hAnsi="Sylfaen" w:cs="Sylfaen"/>
          <w:color w:val="000000" w:themeColor="text1"/>
          <w:spacing w:val="-1"/>
          <w:sz w:val="24"/>
          <w:szCs w:val="24"/>
          <w:lang w:val="ka-GE"/>
        </w:rPr>
        <w:t>ტ</w:t>
      </w:r>
      <w:r w:rsidRPr="00DA35E5">
        <w:rPr>
          <w:rFonts w:ascii="Sylfaen" w:hAnsi="Sylfaen" w:cs="Sylfaen"/>
          <w:color w:val="000000" w:themeColor="text1"/>
          <w:sz w:val="24"/>
          <w:szCs w:val="24"/>
          <w:lang w:val="ka-GE"/>
        </w:rPr>
        <w:t>ურის</w:t>
      </w:r>
      <w:r w:rsidRPr="00DA35E5">
        <w:rPr>
          <w:rFonts w:ascii="Sylfaen" w:hAnsi="Sylfaen" w:cs="Sylfaen"/>
          <w:color w:val="000000" w:themeColor="text1"/>
          <w:spacing w:val="1"/>
          <w:sz w:val="24"/>
          <w:szCs w:val="24"/>
          <w:lang w:val="ka-GE"/>
        </w:rPr>
        <w:t xml:space="preserve"> </w:t>
      </w:r>
      <w:r w:rsidRPr="00DA35E5">
        <w:rPr>
          <w:rFonts w:ascii="Sylfaen" w:hAnsi="Sylfaen" w:cs="Sylfaen"/>
          <w:color w:val="000000" w:themeColor="text1"/>
          <w:sz w:val="24"/>
          <w:szCs w:val="24"/>
          <w:lang w:val="ka-GE"/>
        </w:rPr>
        <w:t>საფეხური</w:t>
      </w:r>
      <w:r w:rsidRPr="00DA35E5">
        <w:rPr>
          <w:rFonts w:ascii="Sylfaen" w:hAnsi="Sylfaen" w:cs="Sylfaen"/>
          <w:color w:val="000000" w:themeColor="text1"/>
          <w:spacing w:val="1"/>
          <w:sz w:val="24"/>
          <w:szCs w:val="24"/>
          <w:lang w:val="ka-GE"/>
        </w:rPr>
        <w:t xml:space="preserve"> </w:t>
      </w:r>
      <w:r w:rsidRPr="00DA35E5">
        <w:rPr>
          <w:rFonts w:ascii="Sylfaen" w:hAnsi="Sylfaen" w:cs="Sylfaen"/>
          <w:color w:val="000000" w:themeColor="text1"/>
          <w:spacing w:val="-1"/>
          <w:sz w:val="24"/>
          <w:szCs w:val="24"/>
          <w:lang w:val="ka-GE"/>
        </w:rPr>
        <w:t>გ</w:t>
      </w:r>
      <w:r w:rsidRPr="00DA35E5">
        <w:rPr>
          <w:rFonts w:ascii="Sylfaen" w:hAnsi="Sylfaen" w:cs="Sylfaen"/>
          <w:color w:val="000000" w:themeColor="text1"/>
          <w:spacing w:val="1"/>
          <w:sz w:val="24"/>
          <w:szCs w:val="24"/>
          <w:lang w:val="ka-GE"/>
        </w:rPr>
        <w:t>ა</w:t>
      </w:r>
      <w:r w:rsidRPr="00DA35E5">
        <w:rPr>
          <w:rFonts w:ascii="Sylfaen" w:hAnsi="Sylfaen" w:cs="Sylfaen"/>
          <w:color w:val="000000" w:themeColor="text1"/>
          <w:sz w:val="24"/>
          <w:szCs w:val="24"/>
          <w:lang w:val="ka-GE"/>
        </w:rPr>
        <w:t>ვლ</w:t>
      </w:r>
      <w:r w:rsidRPr="00DA35E5">
        <w:rPr>
          <w:rFonts w:ascii="Sylfaen" w:hAnsi="Sylfaen" w:cs="Sylfaen"/>
          <w:color w:val="000000" w:themeColor="text1"/>
          <w:spacing w:val="1"/>
          <w:sz w:val="24"/>
          <w:szCs w:val="24"/>
          <w:lang w:val="ka-GE"/>
        </w:rPr>
        <w:t>ილ</w:t>
      </w:r>
      <w:r w:rsidRPr="00DA35E5">
        <w:rPr>
          <w:rFonts w:ascii="Sylfaen" w:hAnsi="Sylfaen" w:cs="Sylfaen"/>
          <w:color w:val="000000" w:themeColor="text1"/>
          <w:sz w:val="24"/>
          <w:szCs w:val="24"/>
          <w:lang w:val="ka-GE"/>
        </w:rPr>
        <w:t xml:space="preserve">ი </w:t>
      </w:r>
      <w:r w:rsidRPr="00DA35E5">
        <w:rPr>
          <w:rFonts w:ascii="Sylfaen" w:hAnsi="Sylfaen" w:cs="Sylfaen"/>
          <w:color w:val="000000" w:themeColor="text1"/>
          <w:spacing w:val="-1"/>
          <w:sz w:val="24"/>
          <w:szCs w:val="24"/>
          <w:lang w:val="ka-GE"/>
        </w:rPr>
        <w:t>ა</w:t>
      </w:r>
      <w:r w:rsidRPr="00DA35E5">
        <w:rPr>
          <w:rFonts w:ascii="Sylfaen" w:hAnsi="Sylfaen" w:cs="Sylfaen"/>
          <w:color w:val="000000" w:themeColor="text1"/>
          <w:spacing w:val="1"/>
          <w:sz w:val="24"/>
          <w:szCs w:val="24"/>
          <w:lang w:val="ka-GE"/>
        </w:rPr>
        <w:t>ქ</w:t>
      </w:r>
      <w:r w:rsidRPr="00DA35E5">
        <w:rPr>
          <w:rFonts w:ascii="Sylfaen" w:hAnsi="Sylfaen" w:cs="Sylfaen"/>
          <w:color w:val="000000" w:themeColor="text1"/>
          <w:sz w:val="24"/>
          <w:szCs w:val="24"/>
          <w:lang w:val="ka-GE"/>
        </w:rPr>
        <w:t>ვთ ი</w:t>
      </w:r>
      <w:r w:rsidRPr="00DA35E5">
        <w:rPr>
          <w:rFonts w:ascii="Sylfaen" w:hAnsi="Sylfaen" w:cs="Sylfaen"/>
          <w:color w:val="000000" w:themeColor="text1"/>
          <w:spacing w:val="1"/>
          <w:sz w:val="24"/>
          <w:szCs w:val="24"/>
          <w:lang w:val="ka-GE"/>
        </w:rPr>
        <w:t>ნ</w:t>
      </w:r>
      <w:r w:rsidRPr="00DA35E5">
        <w:rPr>
          <w:rFonts w:ascii="Sylfaen" w:hAnsi="Sylfaen" w:cs="Sylfaen"/>
          <w:color w:val="000000" w:themeColor="text1"/>
          <w:spacing w:val="-1"/>
          <w:sz w:val="24"/>
          <w:szCs w:val="24"/>
          <w:lang w:val="ka-GE"/>
        </w:rPr>
        <w:t>გ</w:t>
      </w:r>
      <w:r w:rsidRPr="00DA35E5">
        <w:rPr>
          <w:rFonts w:ascii="Sylfaen" w:hAnsi="Sylfaen" w:cs="Sylfaen"/>
          <w:color w:val="000000" w:themeColor="text1"/>
          <w:spacing w:val="1"/>
          <w:sz w:val="24"/>
          <w:szCs w:val="24"/>
          <w:lang w:val="ka-GE"/>
        </w:rPr>
        <w:t>ლ</w:t>
      </w:r>
      <w:r w:rsidRPr="00DA35E5">
        <w:rPr>
          <w:rFonts w:ascii="Sylfaen" w:hAnsi="Sylfaen" w:cs="Sylfaen"/>
          <w:color w:val="000000" w:themeColor="text1"/>
          <w:sz w:val="24"/>
          <w:szCs w:val="24"/>
          <w:lang w:val="ka-GE"/>
        </w:rPr>
        <w:t xml:space="preserve">ისურ, </w:t>
      </w:r>
      <w:r w:rsidRPr="00DA35E5">
        <w:rPr>
          <w:rFonts w:ascii="Sylfaen" w:hAnsi="Sylfaen" w:cs="Sylfaen"/>
          <w:color w:val="000000" w:themeColor="text1"/>
          <w:spacing w:val="-1"/>
          <w:sz w:val="24"/>
          <w:szCs w:val="24"/>
          <w:lang w:val="ka-GE"/>
        </w:rPr>
        <w:t>გ</w:t>
      </w:r>
      <w:r w:rsidRPr="00DA35E5">
        <w:rPr>
          <w:rFonts w:ascii="Sylfaen" w:hAnsi="Sylfaen" w:cs="Sylfaen"/>
          <w:color w:val="000000" w:themeColor="text1"/>
          <w:sz w:val="24"/>
          <w:szCs w:val="24"/>
          <w:lang w:val="ka-GE"/>
        </w:rPr>
        <w:t>ე</w:t>
      </w:r>
      <w:r w:rsidRPr="00DA35E5">
        <w:rPr>
          <w:rFonts w:ascii="Sylfaen" w:hAnsi="Sylfaen" w:cs="Sylfaen"/>
          <w:color w:val="000000" w:themeColor="text1"/>
          <w:spacing w:val="-1"/>
          <w:sz w:val="24"/>
          <w:szCs w:val="24"/>
          <w:lang w:val="ka-GE"/>
        </w:rPr>
        <w:t>რმ</w:t>
      </w:r>
      <w:r w:rsidRPr="00DA35E5">
        <w:rPr>
          <w:rFonts w:ascii="Sylfaen" w:hAnsi="Sylfaen" w:cs="Sylfaen"/>
          <w:color w:val="000000" w:themeColor="text1"/>
          <w:spacing w:val="1"/>
          <w:sz w:val="24"/>
          <w:szCs w:val="24"/>
          <w:lang w:val="ka-GE"/>
        </w:rPr>
        <w:t>ან</w:t>
      </w:r>
      <w:r w:rsidRPr="00DA35E5">
        <w:rPr>
          <w:rFonts w:ascii="Sylfaen" w:hAnsi="Sylfaen" w:cs="Sylfaen"/>
          <w:color w:val="000000" w:themeColor="text1"/>
          <w:sz w:val="24"/>
          <w:szCs w:val="24"/>
          <w:lang w:val="ka-GE"/>
        </w:rPr>
        <w:t>ულ</w:t>
      </w:r>
      <w:r w:rsidRPr="00DA35E5">
        <w:rPr>
          <w:rFonts w:ascii="Sylfaen" w:hAnsi="Sylfaen" w:cs="Sylfaen"/>
          <w:color w:val="000000" w:themeColor="text1"/>
          <w:spacing w:val="3"/>
          <w:sz w:val="24"/>
          <w:szCs w:val="24"/>
          <w:lang w:val="ka-GE"/>
        </w:rPr>
        <w:t xml:space="preserve"> </w:t>
      </w:r>
      <w:r w:rsidRPr="00DA35E5">
        <w:rPr>
          <w:rFonts w:ascii="Sylfaen" w:hAnsi="Sylfaen" w:cs="Sylfaen"/>
          <w:color w:val="000000" w:themeColor="text1"/>
          <w:spacing w:val="1"/>
          <w:sz w:val="24"/>
          <w:szCs w:val="24"/>
          <w:lang w:val="ka-GE"/>
        </w:rPr>
        <w:t>ა</w:t>
      </w:r>
      <w:r w:rsidRPr="00DA35E5">
        <w:rPr>
          <w:rFonts w:ascii="Sylfaen" w:hAnsi="Sylfaen" w:cs="Sylfaen"/>
          <w:color w:val="000000" w:themeColor="text1"/>
          <w:sz w:val="24"/>
          <w:szCs w:val="24"/>
          <w:lang w:val="ka-GE"/>
        </w:rPr>
        <w:t>ნ</w:t>
      </w:r>
      <w:r w:rsidRPr="00DA35E5">
        <w:rPr>
          <w:rFonts w:ascii="Sylfaen" w:hAnsi="Sylfaen" w:cs="Sylfaen"/>
          <w:color w:val="000000" w:themeColor="text1"/>
          <w:spacing w:val="1"/>
          <w:sz w:val="24"/>
          <w:szCs w:val="24"/>
          <w:lang w:val="ka-GE"/>
        </w:rPr>
        <w:t xml:space="preserve"> </w:t>
      </w:r>
      <w:r w:rsidRPr="00DA35E5">
        <w:rPr>
          <w:rFonts w:ascii="Sylfaen" w:hAnsi="Sylfaen" w:cs="Sylfaen"/>
          <w:color w:val="000000" w:themeColor="text1"/>
          <w:spacing w:val="-1"/>
          <w:sz w:val="24"/>
          <w:szCs w:val="24"/>
          <w:lang w:val="ka-GE"/>
        </w:rPr>
        <w:t>ფრა</w:t>
      </w:r>
      <w:r w:rsidRPr="00DA35E5">
        <w:rPr>
          <w:rFonts w:ascii="Sylfaen" w:hAnsi="Sylfaen" w:cs="Sylfaen"/>
          <w:color w:val="000000" w:themeColor="text1"/>
          <w:spacing w:val="1"/>
          <w:sz w:val="24"/>
          <w:szCs w:val="24"/>
          <w:lang w:val="ka-GE"/>
        </w:rPr>
        <w:t>ნ</w:t>
      </w:r>
      <w:r w:rsidRPr="00DA35E5">
        <w:rPr>
          <w:rFonts w:ascii="Sylfaen" w:hAnsi="Sylfaen" w:cs="Sylfaen"/>
          <w:color w:val="000000" w:themeColor="text1"/>
          <w:spacing w:val="-1"/>
          <w:sz w:val="24"/>
          <w:szCs w:val="24"/>
          <w:lang w:val="ka-GE"/>
        </w:rPr>
        <w:t>გ</w:t>
      </w:r>
      <w:r w:rsidRPr="00DA35E5">
        <w:rPr>
          <w:rFonts w:ascii="Sylfaen" w:hAnsi="Sylfaen" w:cs="Sylfaen"/>
          <w:color w:val="000000" w:themeColor="text1"/>
          <w:sz w:val="24"/>
          <w:szCs w:val="24"/>
          <w:lang w:val="ka-GE"/>
        </w:rPr>
        <w:t>ულ</w:t>
      </w:r>
      <w:r w:rsidRPr="00DA35E5">
        <w:rPr>
          <w:rFonts w:ascii="Sylfaen" w:hAnsi="Sylfaen" w:cs="Sylfaen"/>
          <w:color w:val="000000" w:themeColor="text1"/>
          <w:spacing w:val="2"/>
          <w:sz w:val="24"/>
          <w:szCs w:val="24"/>
          <w:lang w:val="ka-GE"/>
        </w:rPr>
        <w:t xml:space="preserve"> </w:t>
      </w:r>
      <w:r w:rsidRPr="00DA35E5">
        <w:rPr>
          <w:rFonts w:ascii="Sylfaen" w:hAnsi="Sylfaen" w:cs="Sylfaen"/>
          <w:color w:val="000000" w:themeColor="text1"/>
          <w:sz w:val="24"/>
          <w:szCs w:val="24"/>
          <w:lang w:val="ka-GE"/>
        </w:rPr>
        <w:t>ენ</w:t>
      </w:r>
      <w:r w:rsidRPr="00DA35E5">
        <w:rPr>
          <w:rFonts w:ascii="Sylfaen" w:hAnsi="Sylfaen" w:cs="Sylfaen"/>
          <w:color w:val="000000" w:themeColor="text1"/>
          <w:spacing w:val="-1"/>
          <w:sz w:val="24"/>
          <w:szCs w:val="24"/>
          <w:lang w:val="ka-GE"/>
        </w:rPr>
        <w:t>ა</w:t>
      </w:r>
      <w:r w:rsidRPr="00DA35E5">
        <w:rPr>
          <w:rFonts w:ascii="Sylfaen" w:hAnsi="Sylfaen" w:cs="Sylfaen"/>
          <w:color w:val="000000" w:themeColor="text1"/>
          <w:sz w:val="24"/>
          <w:szCs w:val="24"/>
          <w:lang w:val="ka-GE"/>
        </w:rPr>
        <w:t>ზე ბოლო 2 წლის განმავლობაში.</w:t>
      </w:r>
      <w:r w:rsidRPr="00DA35E5">
        <w:rPr>
          <w:rFonts w:ascii="Sylfaen" w:hAnsi="Sylfaen" w:cs="Sylfaen"/>
          <w:color w:val="000000" w:themeColor="text1"/>
          <w:spacing w:val="-1"/>
          <w:position w:val="1"/>
          <w:sz w:val="24"/>
          <w:szCs w:val="24"/>
          <w:lang w:val="ka-GE"/>
        </w:rPr>
        <w:t xml:space="preserve"> </w:t>
      </w:r>
      <w:r w:rsidRPr="00DA35E5">
        <w:rPr>
          <w:rFonts w:ascii="Sylfaen" w:hAnsi="Sylfaen" w:cs="Sylfaen"/>
          <w:color w:val="000000" w:themeColor="text1"/>
          <w:sz w:val="24"/>
          <w:szCs w:val="24"/>
          <w:lang w:val="ka-GE"/>
        </w:rPr>
        <w:t>შესაბამის პროცედურას უზრუნველყოფს და გადაწყვეტილებას იღებს ფაკულტეტის ხარისხის უზრუნველყოფის სამსახური.</w:t>
      </w:r>
    </w:p>
    <w:p w:rsidR="00F4036B" w:rsidRPr="00DA35E5" w:rsidRDefault="00F4036B" w:rsidP="00F4036B">
      <w:pPr>
        <w:spacing w:after="150" w:line="240" w:lineRule="auto"/>
        <w:jc w:val="both"/>
        <w:rPr>
          <w:rFonts w:ascii="Sylfaen" w:hAnsi="Sylfaen" w:cs="Calibri"/>
          <w:color w:val="000000" w:themeColor="text1"/>
          <w:sz w:val="24"/>
          <w:szCs w:val="24"/>
          <w:lang w:val="fr-FR"/>
        </w:rPr>
      </w:pPr>
    </w:p>
    <w:p w:rsidR="00F4036B" w:rsidRPr="00DA35E5" w:rsidRDefault="00F4036B" w:rsidP="00F4036B">
      <w:pPr>
        <w:spacing w:after="150" w:line="240" w:lineRule="auto"/>
        <w:jc w:val="both"/>
        <w:rPr>
          <w:rFonts w:ascii="Sylfaen" w:hAnsi="Sylfaen" w:cs="Calibri"/>
          <w:color w:val="000000" w:themeColor="text1"/>
          <w:sz w:val="24"/>
          <w:szCs w:val="24"/>
          <w:lang w:val="fr-FR"/>
        </w:rPr>
      </w:pPr>
    </w:p>
    <w:p w:rsidR="00F4036B" w:rsidRPr="00DA35E5" w:rsidRDefault="00F4036B" w:rsidP="00F4036B">
      <w:pPr>
        <w:rPr>
          <w:color w:val="000000" w:themeColor="text1"/>
          <w:lang w:val="ka-GE"/>
        </w:rPr>
      </w:pPr>
    </w:p>
    <w:p w:rsidR="00F4036B" w:rsidRPr="00DA35E5" w:rsidRDefault="00F4036B" w:rsidP="000A4069">
      <w:pPr>
        <w:widowControl w:val="0"/>
        <w:autoSpaceDE w:val="0"/>
        <w:autoSpaceDN w:val="0"/>
        <w:adjustRightInd w:val="0"/>
        <w:spacing w:after="0" w:line="308" w:lineRule="exact"/>
        <w:jc w:val="both"/>
        <w:rPr>
          <w:rFonts w:ascii="Sylfaen" w:hAnsi="Sylfaen" w:cs="Sylfaen"/>
          <w:color w:val="000000" w:themeColor="text1"/>
          <w:spacing w:val="-1"/>
          <w:position w:val="1"/>
          <w:sz w:val="24"/>
          <w:szCs w:val="24"/>
        </w:rPr>
      </w:pPr>
    </w:p>
    <w:sectPr w:rsidR="00F4036B" w:rsidRPr="00DA35E5" w:rsidSect="003C39C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1065"/>
    <w:multiLevelType w:val="hybridMultilevel"/>
    <w:tmpl w:val="FDD6A74E"/>
    <w:lvl w:ilvl="0" w:tplc="141A791E">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2"/>
  </w:compat>
  <w:rsids>
    <w:rsidRoot w:val="008E00B1"/>
    <w:rsid w:val="00001326"/>
    <w:rsid w:val="00056127"/>
    <w:rsid w:val="0009043C"/>
    <w:rsid w:val="000A3DC3"/>
    <w:rsid w:val="000A4069"/>
    <w:rsid w:val="000F781F"/>
    <w:rsid w:val="001113CE"/>
    <w:rsid w:val="001817BA"/>
    <w:rsid w:val="001A1E4E"/>
    <w:rsid w:val="001B1613"/>
    <w:rsid w:val="001B2CF5"/>
    <w:rsid w:val="001D0C9F"/>
    <w:rsid w:val="00215312"/>
    <w:rsid w:val="002629BE"/>
    <w:rsid w:val="002F1662"/>
    <w:rsid w:val="0033152B"/>
    <w:rsid w:val="00340A0B"/>
    <w:rsid w:val="003C39CC"/>
    <w:rsid w:val="003D58F7"/>
    <w:rsid w:val="00423068"/>
    <w:rsid w:val="00424C8F"/>
    <w:rsid w:val="00431107"/>
    <w:rsid w:val="00431C2C"/>
    <w:rsid w:val="0043654A"/>
    <w:rsid w:val="004543E0"/>
    <w:rsid w:val="00457184"/>
    <w:rsid w:val="00494A93"/>
    <w:rsid w:val="004F6468"/>
    <w:rsid w:val="005332DC"/>
    <w:rsid w:val="00544F95"/>
    <w:rsid w:val="005F1C18"/>
    <w:rsid w:val="006258AF"/>
    <w:rsid w:val="00646D8C"/>
    <w:rsid w:val="00647519"/>
    <w:rsid w:val="006C076D"/>
    <w:rsid w:val="00722E2A"/>
    <w:rsid w:val="00742DAA"/>
    <w:rsid w:val="0076445D"/>
    <w:rsid w:val="007646A1"/>
    <w:rsid w:val="007C6DD9"/>
    <w:rsid w:val="008001D7"/>
    <w:rsid w:val="008315BB"/>
    <w:rsid w:val="0089626D"/>
    <w:rsid w:val="008C6CAA"/>
    <w:rsid w:val="008E00B1"/>
    <w:rsid w:val="00937C74"/>
    <w:rsid w:val="00952BC6"/>
    <w:rsid w:val="00976BD3"/>
    <w:rsid w:val="00A049C6"/>
    <w:rsid w:val="00A86D2B"/>
    <w:rsid w:val="00AD6CA0"/>
    <w:rsid w:val="00B165F1"/>
    <w:rsid w:val="00B24FD9"/>
    <w:rsid w:val="00BF4050"/>
    <w:rsid w:val="00C16581"/>
    <w:rsid w:val="00C5553D"/>
    <w:rsid w:val="00CB0A8C"/>
    <w:rsid w:val="00CB3CB5"/>
    <w:rsid w:val="00CC626D"/>
    <w:rsid w:val="00CD6424"/>
    <w:rsid w:val="00CE01F1"/>
    <w:rsid w:val="00D02590"/>
    <w:rsid w:val="00D13F3F"/>
    <w:rsid w:val="00D42BDA"/>
    <w:rsid w:val="00DA35E5"/>
    <w:rsid w:val="00E4552B"/>
    <w:rsid w:val="00E6409E"/>
    <w:rsid w:val="00EE7A13"/>
    <w:rsid w:val="00EF3B48"/>
    <w:rsid w:val="00EF646D"/>
    <w:rsid w:val="00F35824"/>
    <w:rsid w:val="00F4036B"/>
    <w:rsid w:val="00F45C40"/>
    <w:rsid w:val="00FF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B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00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52BC6"/>
    <w:rPr>
      <w:b/>
      <w:bCs/>
    </w:rPr>
  </w:style>
  <w:style w:type="paragraph" w:styleId="ListParagraph">
    <w:name w:val="List Paragraph"/>
    <w:basedOn w:val="Normal"/>
    <w:uiPriority w:val="34"/>
    <w:qFormat/>
    <w:rsid w:val="00646D8C"/>
    <w:pPr>
      <w:ind w:left="720"/>
      <w:contextualSpacing/>
    </w:pPr>
  </w:style>
  <w:style w:type="character" w:styleId="CommentReference">
    <w:name w:val="annotation reference"/>
    <w:basedOn w:val="DefaultParagraphFont"/>
    <w:uiPriority w:val="99"/>
    <w:semiHidden/>
    <w:unhideWhenUsed/>
    <w:rsid w:val="000A4069"/>
    <w:rPr>
      <w:sz w:val="16"/>
      <w:szCs w:val="16"/>
    </w:rPr>
  </w:style>
  <w:style w:type="paragraph" w:styleId="CommentText">
    <w:name w:val="annotation text"/>
    <w:basedOn w:val="Normal"/>
    <w:link w:val="CommentTextChar"/>
    <w:uiPriority w:val="99"/>
    <w:semiHidden/>
    <w:unhideWhenUsed/>
    <w:rsid w:val="000A4069"/>
    <w:pPr>
      <w:spacing w:line="240" w:lineRule="auto"/>
    </w:pPr>
    <w:rPr>
      <w:sz w:val="20"/>
      <w:szCs w:val="20"/>
    </w:rPr>
  </w:style>
  <w:style w:type="character" w:customStyle="1" w:styleId="CommentTextChar">
    <w:name w:val="Comment Text Char"/>
    <w:basedOn w:val="DefaultParagraphFont"/>
    <w:link w:val="CommentText"/>
    <w:uiPriority w:val="99"/>
    <w:semiHidden/>
    <w:rsid w:val="000A406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A4069"/>
    <w:rPr>
      <w:b/>
      <w:bCs/>
    </w:rPr>
  </w:style>
  <w:style w:type="character" w:customStyle="1" w:styleId="CommentSubjectChar">
    <w:name w:val="Comment Subject Char"/>
    <w:basedOn w:val="CommentTextChar"/>
    <w:link w:val="CommentSubject"/>
    <w:uiPriority w:val="99"/>
    <w:semiHidden/>
    <w:rsid w:val="000A406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A4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0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48219">
      <w:bodyDiv w:val="1"/>
      <w:marLeft w:val="0"/>
      <w:marRight w:val="0"/>
      <w:marTop w:val="0"/>
      <w:marBottom w:val="0"/>
      <w:divBdr>
        <w:top w:val="none" w:sz="0" w:space="0" w:color="auto"/>
        <w:left w:val="none" w:sz="0" w:space="0" w:color="auto"/>
        <w:bottom w:val="none" w:sz="0" w:space="0" w:color="auto"/>
        <w:right w:val="none" w:sz="0" w:space="0" w:color="auto"/>
      </w:divBdr>
    </w:div>
    <w:div w:id="1076170692">
      <w:bodyDiv w:val="1"/>
      <w:marLeft w:val="0"/>
      <w:marRight w:val="0"/>
      <w:marTop w:val="0"/>
      <w:marBottom w:val="0"/>
      <w:divBdr>
        <w:top w:val="none" w:sz="0" w:space="0" w:color="auto"/>
        <w:left w:val="none" w:sz="0" w:space="0" w:color="auto"/>
        <w:bottom w:val="none" w:sz="0" w:space="0" w:color="auto"/>
        <w:right w:val="none" w:sz="0" w:space="0" w:color="auto"/>
      </w:divBdr>
      <w:divsChild>
        <w:div w:id="1447846155">
          <w:marLeft w:val="0"/>
          <w:marRight w:val="0"/>
          <w:marTop w:val="0"/>
          <w:marBottom w:val="0"/>
          <w:divBdr>
            <w:top w:val="none" w:sz="0" w:space="0" w:color="auto"/>
            <w:left w:val="none" w:sz="0" w:space="0" w:color="auto"/>
            <w:bottom w:val="none" w:sz="0" w:space="0" w:color="auto"/>
            <w:right w:val="none" w:sz="0" w:space="0" w:color="auto"/>
          </w:divBdr>
        </w:div>
        <w:div w:id="208567895">
          <w:marLeft w:val="0"/>
          <w:marRight w:val="0"/>
          <w:marTop w:val="0"/>
          <w:marBottom w:val="0"/>
          <w:divBdr>
            <w:top w:val="none" w:sz="0" w:space="0" w:color="auto"/>
            <w:left w:val="none" w:sz="0" w:space="0" w:color="auto"/>
            <w:bottom w:val="none" w:sz="0" w:space="0" w:color="auto"/>
            <w:right w:val="none" w:sz="0" w:space="0" w:color="auto"/>
          </w:divBdr>
        </w:div>
        <w:div w:id="197550651">
          <w:marLeft w:val="0"/>
          <w:marRight w:val="0"/>
          <w:marTop w:val="0"/>
          <w:marBottom w:val="0"/>
          <w:divBdr>
            <w:top w:val="none" w:sz="0" w:space="0" w:color="auto"/>
            <w:left w:val="none" w:sz="0" w:space="0" w:color="auto"/>
            <w:bottom w:val="none" w:sz="0" w:space="0" w:color="auto"/>
            <w:right w:val="none" w:sz="0" w:space="0" w:color="auto"/>
          </w:divBdr>
        </w:div>
        <w:div w:id="196046956">
          <w:marLeft w:val="0"/>
          <w:marRight w:val="0"/>
          <w:marTop w:val="0"/>
          <w:marBottom w:val="0"/>
          <w:divBdr>
            <w:top w:val="none" w:sz="0" w:space="0" w:color="auto"/>
            <w:left w:val="none" w:sz="0" w:space="0" w:color="auto"/>
            <w:bottom w:val="none" w:sz="0" w:space="0" w:color="auto"/>
            <w:right w:val="none" w:sz="0" w:space="0" w:color="auto"/>
          </w:divBdr>
        </w:div>
        <w:div w:id="78717710">
          <w:marLeft w:val="0"/>
          <w:marRight w:val="0"/>
          <w:marTop w:val="0"/>
          <w:marBottom w:val="0"/>
          <w:divBdr>
            <w:top w:val="none" w:sz="0" w:space="0" w:color="auto"/>
            <w:left w:val="none" w:sz="0" w:space="0" w:color="auto"/>
            <w:bottom w:val="none" w:sz="0" w:space="0" w:color="auto"/>
            <w:right w:val="none" w:sz="0" w:space="0" w:color="auto"/>
          </w:divBdr>
        </w:div>
        <w:div w:id="1681466674">
          <w:marLeft w:val="0"/>
          <w:marRight w:val="0"/>
          <w:marTop w:val="0"/>
          <w:marBottom w:val="0"/>
          <w:divBdr>
            <w:top w:val="none" w:sz="0" w:space="0" w:color="auto"/>
            <w:left w:val="none" w:sz="0" w:space="0" w:color="auto"/>
            <w:bottom w:val="none" w:sz="0" w:space="0" w:color="auto"/>
            <w:right w:val="none" w:sz="0" w:space="0" w:color="auto"/>
          </w:divBdr>
        </w:div>
        <w:div w:id="1865288891">
          <w:marLeft w:val="0"/>
          <w:marRight w:val="0"/>
          <w:marTop w:val="0"/>
          <w:marBottom w:val="0"/>
          <w:divBdr>
            <w:top w:val="none" w:sz="0" w:space="0" w:color="auto"/>
            <w:left w:val="none" w:sz="0" w:space="0" w:color="auto"/>
            <w:bottom w:val="none" w:sz="0" w:space="0" w:color="auto"/>
            <w:right w:val="none" w:sz="0" w:space="0" w:color="auto"/>
          </w:divBdr>
        </w:div>
        <w:div w:id="2092579473">
          <w:marLeft w:val="0"/>
          <w:marRight w:val="0"/>
          <w:marTop w:val="0"/>
          <w:marBottom w:val="0"/>
          <w:divBdr>
            <w:top w:val="none" w:sz="0" w:space="0" w:color="auto"/>
            <w:left w:val="none" w:sz="0" w:space="0" w:color="auto"/>
            <w:bottom w:val="none" w:sz="0" w:space="0" w:color="auto"/>
            <w:right w:val="none" w:sz="0" w:space="0" w:color="auto"/>
          </w:divBdr>
        </w:div>
        <w:div w:id="1863399542">
          <w:marLeft w:val="0"/>
          <w:marRight w:val="0"/>
          <w:marTop w:val="0"/>
          <w:marBottom w:val="0"/>
          <w:divBdr>
            <w:top w:val="none" w:sz="0" w:space="0" w:color="auto"/>
            <w:left w:val="none" w:sz="0" w:space="0" w:color="auto"/>
            <w:bottom w:val="none" w:sz="0" w:space="0" w:color="auto"/>
            <w:right w:val="none" w:sz="0" w:space="0" w:color="auto"/>
          </w:divBdr>
        </w:div>
        <w:div w:id="676928407">
          <w:marLeft w:val="0"/>
          <w:marRight w:val="0"/>
          <w:marTop w:val="0"/>
          <w:marBottom w:val="0"/>
          <w:divBdr>
            <w:top w:val="none" w:sz="0" w:space="0" w:color="auto"/>
            <w:left w:val="none" w:sz="0" w:space="0" w:color="auto"/>
            <w:bottom w:val="none" w:sz="0" w:space="0" w:color="auto"/>
            <w:right w:val="none" w:sz="0" w:space="0" w:color="auto"/>
          </w:divBdr>
        </w:div>
        <w:div w:id="238057358">
          <w:marLeft w:val="0"/>
          <w:marRight w:val="0"/>
          <w:marTop w:val="0"/>
          <w:marBottom w:val="0"/>
          <w:divBdr>
            <w:top w:val="none" w:sz="0" w:space="0" w:color="auto"/>
            <w:left w:val="none" w:sz="0" w:space="0" w:color="auto"/>
            <w:bottom w:val="none" w:sz="0" w:space="0" w:color="auto"/>
            <w:right w:val="none" w:sz="0" w:space="0" w:color="auto"/>
          </w:divBdr>
        </w:div>
        <w:div w:id="869800760">
          <w:marLeft w:val="0"/>
          <w:marRight w:val="0"/>
          <w:marTop w:val="0"/>
          <w:marBottom w:val="0"/>
          <w:divBdr>
            <w:top w:val="none" w:sz="0" w:space="0" w:color="auto"/>
            <w:left w:val="none" w:sz="0" w:space="0" w:color="auto"/>
            <w:bottom w:val="none" w:sz="0" w:space="0" w:color="auto"/>
            <w:right w:val="none" w:sz="0" w:space="0" w:color="auto"/>
          </w:divBdr>
        </w:div>
      </w:divsChild>
    </w:div>
    <w:div w:id="161798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t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6</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manana lobzhanidze</cp:lastModifiedBy>
  <cp:revision>47</cp:revision>
  <cp:lastPrinted>2019-01-30T06:10:00Z</cp:lastPrinted>
  <dcterms:created xsi:type="dcterms:W3CDTF">2018-12-18T12:36:00Z</dcterms:created>
  <dcterms:modified xsi:type="dcterms:W3CDTF">2019-01-31T15:21:00Z</dcterms:modified>
</cp:coreProperties>
</file>